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both"/>
        <w:rPr>
          <w:color w:val="000000"/>
        </w:rPr>
      </w:pP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both"/>
        <w:rPr>
          <w:color w:val="000000"/>
        </w:rPr>
      </w:pPr>
    </w:p>
    <w:p w:rsidR="00DA702B" w:rsidRPr="00633500" w:rsidRDefault="00824615">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center"/>
        <w:rPr>
          <w:b/>
          <w:color w:val="FF0000"/>
          <w:u w:val="single"/>
        </w:rPr>
      </w:pPr>
      <w:r w:rsidRPr="007D621C">
        <w:rPr>
          <w:b/>
          <w:color w:val="000000"/>
          <w:u w:val="single"/>
        </w:rPr>
        <w:t xml:space="preserve">KÖZBESZERZÉSI </w:t>
      </w:r>
      <w:proofErr w:type="gramStart"/>
      <w:r w:rsidRPr="00633500">
        <w:rPr>
          <w:b/>
          <w:u w:val="single"/>
        </w:rPr>
        <w:t>DOKUMENTUMOK</w:t>
      </w:r>
      <w:r w:rsidR="00633500" w:rsidRPr="00633500">
        <w:rPr>
          <w:b/>
          <w:u w:val="single"/>
        </w:rPr>
        <w:t xml:space="preserve">  1</w:t>
      </w:r>
      <w:proofErr w:type="gramEnd"/>
      <w:r w:rsidR="00633500" w:rsidRPr="00633500">
        <w:rPr>
          <w:b/>
          <w:u w:val="single"/>
        </w:rPr>
        <w:t xml:space="preserve">. </w:t>
      </w:r>
      <w:r w:rsidR="00242D04">
        <w:rPr>
          <w:b/>
          <w:u w:val="single"/>
        </w:rPr>
        <w:t xml:space="preserve">és 2. </w:t>
      </w:r>
      <w:r w:rsidR="00633500" w:rsidRPr="00633500">
        <w:rPr>
          <w:b/>
          <w:u w:val="single"/>
        </w:rPr>
        <w:t>SZ</w:t>
      </w:r>
      <w:proofErr w:type="gramStart"/>
      <w:r w:rsidR="00633500" w:rsidRPr="00633500">
        <w:rPr>
          <w:b/>
          <w:u w:val="single"/>
        </w:rPr>
        <w:t>.MÓDOSÍTÁSSAL</w:t>
      </w:r>
      <w:proofErr w:type="gramEnd"/>
      <w:r w:rsidR="00633500" w:rsidRPr="00633500">
        <w:rPr>
          <w:b/>
          <w:u w:val="single"/>
        </w:rPr>
        <w:t xml:space="preserve"> EGYSÉGES SZERKEZETBEN</w:t>
      </w: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center"/>
        <w:rPr>
          <w:b/>
          <w:color w:val="000000"/>
          <w:u w:val="single"/>
        </w:rPr>
      </w:pPr>
    </w:p>
    <w:p w:rsidR="00DA702B" w:rsidRPr="007D621C" w:rsidRDefault="00DA702B">
      <w:pPr>
        <w:spacing w:line="360" w:lineRule="auto"/>
        <w:jc w:val="both"/>
        <w:rPr>
          <w:b/>
          <w:i/>
          <w:color w:val="000000"/>
        </w:rPr>
      </w:pPr>
    </w:p>
    <w:p w:rsidR="00DA702B" w:rsidRPr="007D621C" w:rsidRDefault="00DA702B">
      <w:pPr>
        <w:jc w:val="center"/>
        <w:rPr>
          <w:b/>
          <w:bCs/>
          <w:color w:val="000000"/>
        </w:rPr>
      </w:pPr>
    </w:p>
    <w:p w:rsidR="00DA702B" w:rsidRPr="007D621C" w:rsidRDefault="00DA702B">
      <w:pPr>
        <w:jc w:val="center"/>
        <w:rPr>
          <w:b/>
          <w:bCs/>
          <w:color w:val="000000"/>
        </w:rPr>
      </w:pPr>
      <w:r w:rsidRPr="007D621C">
        <w:rPr>
          <w:b/>
          <w:bCs/>
          <w:color w:val="000000"/>
          <w:u w:val="single"/>
        </w:rPr>
        <w:t>Ajánlatkérő:</w:t>
      </w:r>
    </w:p>
    <w:p w:rsidR="00DA702B" w:rsidRPr="007D621C" w:rsidRDefault="00DA702B">
      <w:pPr>
        <w:pStyle w:val="Szvegtrzs"/>
        <w:jc w:val="center"/>
        <w:rPr>
          <w:rFonts w:cs="Calibri"/>
          <w:b/>
          <w:bCs/>
          <w:color w:val="000000"/>
          <w:sz w:val="20"/>
          <w:szCs w:val="20"/>
        </w:rPr>
      </w:pPr>
    </w:p>
    <w:p w:rsidR="003A4F28" w:rsidRPr="007D621C" w:rsidRDefault="0051606C" w:rsidP="003A4F28">
      <w:pPr>
        <w:jc w:val="center"/>
        <w:rPr>
          <w:rFonts w:eastAsia="Batang"/>
        </w:rPr>
      </w:pPr>
      <w:r w:rsidRPr="007D621C">
        <w:rPr>
          <w:rFonts w:eastAsia="Batang"/>
          <w:b/>
        </w:rPr>
        <w:t>Országos Vízügyi Főigazgatóság</w:t>
      </w:r>
      <w:r w:rsidR="00172EF5" w:rsidRPr="007D621C">
        <w:rPr>
          <w:rFonts w:eastAsia="Batang"/>
          <w:b/>
        </w:rPr>
        <w:t xml:space="preserve"> </w:t>
      </w:r>
    </w:p>
    <w:p w:rsidR="00A82AE3" w:rsidRPr="007D621C" w:rsidRDefault="0051606C" w:rsidP="003A4F28">
      <w:pPr>
        <w:jc w:val="center"/>
        <w:rPr>
          <w:color w:val="000000"/>
        </w:rPr>
      </w:pPr>
      <w:r w:rsidRPr="007D621C">
        <w:rPr>
          <w:color w:val="000000"/>
        </w:rPr>
        <w:t>1012</w:t>
      </w:r>
      <w:r w:rsidR="00172EF5" w:rsidRPr="007D621C">
        <w:rPr>
          <w:color w:val="000000"/>
        </w:rPr>
        <w:t xml:space="preserve"> Budapest, </w:t>
      </w:r>
      <w:r w:rsidRPr="007D621C">
        <w:rPr>
          <w:rFonts w:eastAsia="MyriadPro-Light"/>
        </w:rPr>
        <w:t>Márvány utca 1/d.</w:t>
      </w:r>
    </w:p>
    <w:p w:rsidR="00A82AE3" w:rsidRPr="007D621C" w:rsidRDefault="00A82AE3" w:rsidP="003A4F28">
      <w:pPr>
        <w:jc w:val="center"/>
        <w:rPr>
          <w:b/>
          <w:bCs/>
          <w:color w:val="000000"/>
        </w:rPr>
      </w:pPr>
    </w:p>
    <w:p w:rsidR="00A82AE3" w:rsidRPr="007D621C" w:rsidRDefault="00A82AE3" w:rsidP="00A82AE3">
      <w:pPr>
        <w:jc w:val="center"/>
        <w:rPr>
          <w:b/>
          <w:bCs/>
          <w:color w:val="000000"/>
        </w:rPr>
      </w:pPr>
    </w:p>
    <w:p w:rsidR="00A82AE3" w:rsidRPr="007D621C" w:rsidRDefault="00A82AE3" w:rsidP="00A82AE3">
      <w:pPr>
        <w:jc w:val="center"/>
        <w:rPr>
          <w:b/>
          <w:bCs/>
          <w:color w:val="000000"/>
          <w:u w:val="single"/>
        </w:rPr>
      </w:pPr>
      <w:r w:rsidRPr="007D621C">
        <w:rPr>
          <w:b/>
          <w:bCs/>
          <w:color w:val="000000"/>
          <w:u w:val="single"/>
        </w:rPr>
        <w:t>A beszerzés elnevezése:</w:t>
      </w:r>
    </w:p>
    <w:p w:rsidR="00172EF5" w:rsidRPr="007D621C" w:rsidRDefault="00172EF5" w:rsidP="0060203F">
      <w:pPr>
        <w:rPr>
          <w:rFonts w:eastAsia="MyriadPro-Semibold" w:cs="Times New Roman"/>
        </w:rPr>
      </w:pPr>
    </w:p>
    <w:p w:rsidR="00172EF5" w:rsidRPr="007D621C" w:rsidRDefault="006D1050" w:rsidP="006C1E24">
      <w:pPr>
        <w:jc w:val="center"/>
        <w:rPr>
          <w:rFonts w:eastAsia="MyriadPro-Semibold"/>
          <w:b/>
        </w:rPr>
      </w:pPr>
      <w:r w:rsidRPr="007D621C">
        <w:rPr>
          <w:rFonts w:eastAsia="MyriadPro-Semibold"/>
          <w:b/>
        </w:rPr>
        <w:t xml:space="preserve">Keretszerződés </w:t>
      </w:r>
      <w:r w:rsidR="00A16A2D" w:rsidRPr="007D621C">
        <w:rPr>
          <w:rFonts w:eastAsia="MyriadPro-Semibold"/>
          <w:b/>
        </w:rPr>
        <w:t>Informatikai rendszerfejlesztési szolgáltatás</w:t>
      </w:r>
      <w:r w:rsidRPr="007D621C">
        <w:rPr>
          <w:rFonts w:eastAsia="MyriadPro-Semibold"/>
          <w:b/>
        </w:rPr>
        <w:t>ra</w:t>
      </w:r>
    </w:p>
    <w:p w:rsidR="00A16A2D" w:rsidRPr="007D621C" w:rsidRDefault="00A16A2D" w:rsidP="006C1E24">
      <w:pPr>
        <w:jc w:val="center"/>
        <w:rPr>
          <w:rFonts w:eastAsia="Batang"/>
          <w:bCs/>
        </w:rPr>
      </w:pPr>
    </w:p>
    <w:p w:rsidR="00DA702B" w:rsidRPr="007D621C" w:rsidRDefault="006C1E24" w:rsidP="006C1E24">
      <w:pPr>
        <w:jc w:val="center"/>
        <w:rPr>
          <w:i/>
          <w:color w:val="000000"/>
        </w:rPr>
      </w:pPr>
      <w:r w:rsidRPr="007D621C">
        <w:rPr>
          <w:rFonts w:eastAsia="Batang"/>
          <w:bCs/>
        </w:rPr>
        <w:t xml:space="preserve">A Kbt. </w:t>
      </w:r>
      <w:r w:rsidR="00CC4365" w:rsidRPr="007D621C">
        <w:rPr>
          <w:rFonts w:eastAsia="Batang"/>
          <w:bCs/>
        </w:rPr>
        <w:t>Második Rész szerinti,</w:t>
      </w:r>
      <w:r w:rsidRPr="007D621C">
        <w:rPr>
          <w:rFonts w:cs="Garamond"/>
          <w:bCs/>
        </w:rPr>
        <w:t xml:space="preserve"> </w:t>
      </w:r>
      <w:r w:rsidR="00CC4365" w:rsidRPr="007D621C">
        <w:rPr>
          <w:rFonts w:cs="Garamond"/>
          <w:bCs/>
        </w:rPr>
        <w:t xml:space="preserve">nyílt </w:t>
      </w:r>
      <w:r w:rsidRPr="007D621C">
        <w:rPr>
          <w:rFonts w:cs="Garamond"/>
          <w:bCs/>
        </w:rPr>
        <w:t>közbeszerzési eljárásban</w:t>
      </w:r>
    </w:p>
    <w:p w:rsidR="00DA702B" w:rsidRPr="007D621C" w:rsidRDefault="00DA702B" w:rsidP="006C1E24">
      <w:pPr>
        <w:jc w:val="center"/>
        <w:rPr>
          <w:i/>
          <w:color w:val="000000"/>
        </w:rPr>
      </w:pPr>
    </w:p>
    <w:p w:rsidR="00DA702B" w:rsidRPr="007D621C" w:rsidRDefault="00DA702B">
      <w:pPr>
        <w:rPr>
          <w:color w:val="000000"/>
        </w:rPr>
      </w:pPr>
    </w:p>
    <w:p w:rsidR="00DA702B" w:rsidRPr="007D621C" w:rsidRDefault="00DA702B">
      <w:pPr>
        <w:rPr>
          <w:color w:val="000000"/>
        </w:rPr>
      </w:pPr>
    </w:p>
    <w:p w:rsidR="00F43C77" w:rsidRPr="007D621C" w:rsidRDefault="00F43C77" w:rsidP="00F43C77">
      <w:pPr>
        <w:jc w:val="center"/>
        <w:rPr>
          <w:color w:val="000000"/>
        </w:rPr>
      </w:pPr>
      <w:r w:rsidRPr="007D621C">
        <w:rPr>
          <w:color w:val="000000"/>
        </w:rPr>
        <w:t>A dokumentáció tartalmazza az ajánlat elkészítésével kapcsolatban az ajánlattevők részére szükséges tájékoztatást, valamint az ajánlat részeként benyújtandó – ajánlott – igazolások, nyilatkozatok jegyzékét és a nyilatkozatmintákat.</w:t>
      </w:r>
    </w:p>
    <w:p w:rsidR="00F43C77" w:rsidRPr="007D621C" w:rsidRDefault="00F43C77" w:rsidP="00F43C77">
      <w:pPr>
        <w:jc w:val="center"/>
        <w:rPr>
          <w:color w:val="000000"/>
        </w:rPr>
      </w:pPr>
    </w:p>
    <w:p w:rsidR="00DA702B" w:rsidRPr="007D621C" w:rsidRDefault="00F43C77" w:rsidP="00F43C77">
      <w:pPr>
        <w:jc w:val="center"/>
        <w:rPr>
          <w:color w:val="000000"/>
        </w:rPr>
      </w:pPr>
      <w:r w:rsidRPr="007D621C">
        <w:rPr>
          <w:color w:val="000000"/>
        </w:rPr>
        <w:t>A dokumentáció segédlet a közbeszerzési törvényben előírt követelmények teljesítéséhez, de tartalma önmagában nem pótolja a törvényi előírásokat.</w:t>
      </w:r>
    </w:p>
    <w:p w:rsidR="00DA702B" w:rsidRPr="007D621C" w:rsidRDefault="00DA702B">
      <w:pPr>
        <w:rPr>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jc w:val="center"/>
        <w:rPr>
          <w:b/>
          <w:color w:val="000000"/>
        </w:rPr>
      </w:pPr>
      <w:r w:rsidRPr="007D621C">
        <w:rPr>
          <w:bCs/>
          <w:color w:val="000000"/>
        </w:rPr>
        <w:t>201</w:t>
      </w:r>
      <w:r w:rsidR="001832C0" w:rsidRPr="007D621C">
        <w:rPr>
          <w:bCs/>
          <w:color w:val="000000"/>
        </w:rPr>
        <w:t>7</w:t>
      </w:r>
      <w:r w:rsidRPr="007D621C">
        <w:rPr>
          <w:bCs/>
          <w:color w:val="000000"/>
        </w:rPr>
        <w:t xml:space="preserve">. </w:t>
      </w:r>
    </w:p>
    <w:p w:rsidR="00DA702B" w:rsidRPr="007D621C" w:rsidRDefault="00DA702B">
      <w:pPr>
        <w:jc w:val="center"/>
        <w:rPr>
          <w:b/>
          <w:color w:val="000000"/>
        </w:rPr>
      </w:pPr>
    </w:p>
    <w:p w:rsidR="00DA702B" w:rsidRPr="007D621C" w:rsidRDefault="00DA702B">
      <w:pPr>
        <w:jc w:val="center"/>
        <w:rPr>
          <w:b/>
          <w:color w:val="000000"/>
        </w:rPr>
      </w:pPr>
    </w:p>
    <w:p w:rsidR="00DA702B" w:rsidRPr="007D621C" w:rsidRDefault="00DA702B">
      <w:pPr>
        <w:jc w:val="center"/>
        <w:rPr>
          <w:b/>
          <w:color w:val="000000"/>
        </w:rPr>
      </w:pPr>
    </w:p>
    <w:p w:rsidR="00DA702B" w:rsidRPr="007D621C" w:rsidRDefault="00DA702B">
      <w:pPr>
        <w:jc w:val="center"/>
        <w:rPr>
          <w:b/>
          <w:color w:val="000000"/>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DB2AE7" w:rsidRPr="007D621C" w:rsidRDefault="00DB2AE7" w:rsidP="00DB2AE7">
      <w:pPr>
        <w:ind w:left="-567" w:right="-569"/>
        <w:jc w:val="both"/>
        <w:rPr>
          <w:color w:val="000000" w:themeColor="text1"/>
        </w:rPr>
      </w:pPr>
      <w:proofErr w:type="spellStart"/>
      <w:r w:rsidRPr="007D621C">
        <w:rPr>
          <w:color w:val="000000" w:themeColor="text1"/>
        </w:rPr>
        <w:t>Ellenjegyzem</w:t>
      </w:r>
      <w:proofErr w:type="spellEnd"/>
      <w:r w:rsidRPr="007D621C">
        <w:rPr>
          <w:color w:val="000000" w:themeColor="text1"/>
        </w:rPr>
        <w:t xml:space="preserve"> a </w:t>
      </w:r>
      <w:r w:rsidRPr="007D621C">
        <w:rPr>
          <w:i/>
          <w:color w:val="000000" w:themeColor="text1"/>
        </w:rPr>
        <w:t xml:space="preserve">felelős akkreditált közbeszerzési szaktanácsadói tevékenységről szóló </w:t>
      </w:r>
      <w:r w:rsidRPr="007D621C">
        <w:rPr>
          <w:color w:val="000000" w:themeColor="text1"/>
        </w:rPr>
        <w:t xml:space="preserve">14/2016. (V.25.) </w:t>
      </w:r>
      <w:proofErr w:type="spellStart"/>
      <w:r w:rsidRPr="007D621C">
        <w:rPr>
          <w:color w:val="000000" w:themeColor="text1"/>
        </w:rPr>
        <w:t>MvM</w:t>
      </w:r>
      <w:proofErr w:type="spellEnd"/>
      <w:r w:rsidRPr="007D621C">
        <w:rPr>
          <w:color w:val="000000" w:themeColor="text1"/>
        </w:rPr>
        <w:t xml:space="preserve"> rendelet 6.§ szerint:</w:t>
      </w:r>
    </w:p>
    <w:p w:rsidR="00DB2AE7" w:rsidRPr="007D621C" w:rsidRDefault="00DB2AE7" w:rsidP="00DB2AE7">
      <w:pPr>
        <w:ind w:left="-567" w:right="-569"/>
        <w:jc w:val="both"/>
        <w:rPr>
          <w:color w:val="000000" w:themeColor="text1"/>
        </w:rPr>
      </w:pPr>
    </w:p>
    <w:p w:rsidR="00DB2AE7" w:rsidRPr="007D621C" w:rsidRDefault="00A16A2D" w:rsidP="00DB2AE7">
      <w:pPr>
        <w:ind w:left="-567" w:right="-569"/>
        <w:rPr>
          <w:b/>
          <w:color w:val="000000" w:themeColor="text1"/>
        </w:rPr>
      </w:pPr>
      <w:r w:rsidRPr="007D621C">
        <w:rPr>
          <w:b/>
          <w:color w:val="000000" w:themeColor="text1"/>
        </w:rPr>
        <w:t>Dr. Buzsáki Judit</w:t>
      </w:r>
      <w:r w:rsidR="002F668D" w:rsidRPr="007D621C">
        <w:rPr>
          <w:b/>
          <w:color w:val="000000" w:themeColor="text1"/>
        </w:rPr>
        <w:t xml:space="preserve"> </w:t>
      </w:r>
    </w:p>
    <w:p w:rsidR="00DB2AE7" w:rsidRPr="007D621C" w:rsidRDefault="00DB2AE7" w:rsidP="00DB2AE7">
      <w:pPr>
        <w:ind w:left="-567" w:right="-569"/>
        <w:rPr>
          <w:color w:val="000000" w:themeColor="text1"/>
        </w:rPr>
      </w:pPr>
      <w:proofErr w:type="gramStart"/>
      <w:r w:rsidRPr="007D621C">
        <w:rPr>
          <w:color w:val="000000" w:themeColor="text1"/>
        </w:rPr>
        <w:t>felelős</w:t>
      </w:r>
      <w:proofErr w:type="gramEnd"/>
      <w:r w:rsidRPr="007D621C">
        <w:rPr>
          <w:color w:val="000000" w:themeColor="text1"/>
        </w:rPr>
        <w:t xml:space="preserve"> akkreditált közbeszerzési szaktanácsadó</w:t>
      </w:r>
    </w:p>
    <w:p w:rsidR="002F668D" w:rsidRPr="007D621C" w:rsidRDefault="002F668D" w:rsidP="00DB2AE7">
      <w:pPr>
        <w:ind w:left="-567" w:right="-569"/>
        <w:rPr>
          <w:color w:val="000000" w:themeColor="text1"/>
        </w:rPr>
      </w:pPr>
      <w:r w:rsidRPr="007D621C">
        <w:rPr>
          <w:color w:val="000000" w:themeColor="text1"/>
        </w:rPr>
        <w:t>00</w:t>
      </w:r>
      <w:r w:rsidR="00A16A2D" w:rsidRPr="007D621C">
        <w:rPr>
          <w:color w:val="000000" w:themeColor="text1"/>
        </w:rPr>
        <w:t>39</w:t>
      </w:r>
    </w:p>
    <w:p w:rsidR="00DB2AE7" w:rsidRPr="007D621C" w:rsidRDefault="00DB2AE7" w:rsidP="00DB2AE7">
      <w:pPr>
        <w:ind w:left="-567" w:right="-569"/>
        <w:rPr>
          <w:color w:val="000000" w:themeColor="text1"/>
        </w:rPr>
      </w:pPr>
      <w:r w:rsidRPr="00081C82">
        <w:rPr>
          <w:color w:val="000000" w:themeColor="text1"/>
        </w:rPr>
        <w:t>Budapest, 201</w:t>
      </w:r>
      <w:r w:rsidR="00F02787" w:rsidRPr="00081C82">
        <w:rPr>
          <w:color w:val="000000" w:themeColor="text1"/>
        </w:rPr>
        <w:t>7</w:t>
      </w:r>
      <w:r w:rsidRPr="00081C82">
        <w:rPr>
          <w:color w:val="000000" w:themeColor="text1"/>
        </w:rPr>
        <w:t xml:space="preserve">. </w:t>
      </w:r>
      <w:r w:rsidR="00081C82" w:rsidRPr="00081C82">
        <w:rPr>
          <w:color w:val="000000" w:themeColor="text1"/>
        </w:rPr>
        <w:t xml:space="preserve">november </w:t>
      </w:r>
      <w:r w:rsidR="00816241">
        <w:rPr>
          <w:color w:val="000000" w:themeColor="text1"/>
        </w:rPr>
        <w:t>27</w:t>
      </w:r>
      <w:r w:rsidR="00081C82" w:rsidRPr="00081C82">
        <w:rPr>
          <w:color w:val="000000" w:themeColor="text1"/>
        </w:rPr>
        <w:t>.</w:t>
      </w:r>
    </w:p>
    <w:p w:rsidR="00DA702B" w:rsidRPr="007D621C" w:rsidRDefault="00DA702B">
      <w:pPr>
        <w:jc w:val="center"/>
        <w:rPr>
          <w:b/>
          <w:color w:val="000000"/>
        </w:rPr>
      </w:pPr>
    </w:p>
    <w:p w:rsidR="00DA702B" w:rsidRPr="007D621C" w:rsidRDefault="00DA702B">
      <w:pPr>
        <w:pageBreakBefore/>
        <w:jc w:val="center"/>
        <w:rPr>
          <w:b/>
          <w:bCs/>
          <w:color w:val="000000"/>
          <w:u w:val="single"/>
        </w:rPr>
      </w:pPr>
    </w:p>
    <w:p w:rsidR="00DA702B" w:rsidRPr="007D621C" w:rsidRDefault="00DA702B">
      <w:pPr>
        <w:jc w:val="center"/>
        <w:rPr>
          <w:bCs/>
          <w:color w:val="000000"/>
        </w:rPr>
      </w:pPr>
      <w:r w:rsidRPr="007D621C">
        <w:rPr>
          <w:b/>
          <w:color w:val="000000"/>
          <w:u w:val="single"/>
        </w:rPr>
        <w:t>TARTALOM</w:t>
      </w:r>
    </w:p>
    <w:p w:rsidR="00DA702B" w:rsidRPr="007D621C" w:rsidRDefault="00DA702B">
      <w:pPr>
        <w:jc w:val="center"/>
        <w:rPr>
          <w:bCs/>
          <w:color w:val="000000"/>
        </w:rPr>
      </w:pPr>
    </w:p>
    <w:p w:rsidR="00DA702B" w:rsidRPr="007D621C" w:rsidRDefault="00DA702B">
      <w:pPr>
        <w:jc w:val="center"/>
        <w:rPr>
          <w:bCs/>
          <w:color w:val="000000"/>
        </w:rPr>
      </w:pPr>
    </w:p>
    <w:p w:rsidR="00DA702B" w:rsidRPr="007D621C" w:rsidRDefault="00DA702B">
      <w:pPr>
        <w:tabs>
          <w:tab w:val="left" w:pos="540"/>
          <w:tab w:val="left" w:pos="1800"/>
        </w:tabs>
        <w:ind w:left="360"/>
        <w:rPr>
          <w:color w:val="000000"/>
        </w:rPr>
      </w:pPr>
      <w:r w:rsidRPr="007D621C">
        <w:rPr>
          <w:color w:val="000000"/>
        </w:rPr>
        <w:t>I.</w:t>
      </w:r>
      <w:r w:rsidRPr="007D621C">
        <w:rPr>
          <w:color w:val="000000"/>
        </w:rPr>
        <w:tab/>
      </w:r>
      <w:r w:rsidRPr="007D621C">
        <w:rPr>
          <w:color w:val="000000"/>
        </w:rPr>
        <w:tab/>
        <w:t>fejezet</w:t>
      </w:r>
      <w:r w:rsidRPr="007D621C">
        <w:rPr>
          <w:color w:val="000000"/>
        </w:rPr>
        <w:tab/>
        <w:t xml:space="preserve">Az ajánlattételhez szükséges általános tudnivalók </w:t>
      </w:r>
    </w:p>
    <w:p w:rsidR="00DE0FA0" w:rsidRPr="007D621C" w:rsidRDefault="00DA702B">
      <w:pPr>
        <w:tabs>
          <w:tab w:val="left" w:pos="540"/>
          <w:tab w:val="left" w:pos="1800"/>
        </w:tabs>
        <w:ind w:left="360"/>
        <w:rPr>
          <w:color w:val="000000"/>
        </w:rPr>
      </w:pPr>
      <w:r w:rsidRPr="007D621C">
        <w:rPr>
          <w:color w:val="000000"/>
        </w:rPr>
        <w:t>II.</w:t>
      </w:r>
      <w:r w:rsidRPr="007D621C">
        <w:rPr>
          <w:color w:val="000000"/>
        </w:rPr>
        <w:tab/>
        <w:t>fejezet</w:t>
      </w:r>
      <w:r w:rsidRPr="007D621C">
        <w:rPr>
          <w:color w:val="000000"/>
        </w:rPr>
        <w:tab/>
      </w:r>
      <w:r w:rsidR="00DE0FA0" w:rsidRPr="007D621C">
        <w:rPr>
          <w:color w:val="000000"/>
        </w:rPr>
        <w:t>Az EEKD</w:t>
      </w:r>
      <w:r w:rsidR="00E8003F" w:rsidRPr="007D621C">
        <w:rPr>
          <w:rStyle w:val="Lbjegyzet-hivatkozs"/>
          <w:color w:val="000000"/>
        </w:rPr>
        <w:footnoteReference w:id="1"/>
      </w:r>
      <w:r w:rsidR="00DE0FA0" w:rsidRPr="007D621C">
        <w:rPr>
          <w:color w:val="000000"/>
        </w:rPr>
        <w:t xml:space="preserve"> kitöltésének segédlete</w:t>
      </w:r>
      <w:r w:rsidR="00DF1BEF" w:rsidRPr="007D621C">
        <w:rPr>
          <w:color w:val="000000"/>
        </w:rPr>
        <w:t xml:space="preserve"> és EEKD</w:t>
      </w:r>
    </w:p>
    <w:p w:rsidR="00DA702B" w:rsidRPr="007D621C" w:rsidRDefault="00DE0FA0">
      <w:pPr>
        <w:tabs>
          <w:tab w:val="left" w:pos="540"/>
          <w:tab w:val="left" w:pos="1800"/>
        </w:tabs>
        <w:ind w:left="360"/>
        <w:rPr>
          <w:color w:val="000000"/>
        </w:rPr>
      </w:pPr>
      <w:r w:rsidRPr="007D621C">
        <w:rPr>
          <w:color w:val="000000"/>
        </w:rPr>
        <w:t xml:space="preserve">III. </w:t>
      </w:r>
      <w:r w:rsidRPr="007D621C">
        <w:rPr>
          <w:color w:val="000000"/>
        </w:rPr>
        <w:tab/>
        <w:t>fejezet</w:t>
      </w:r>
      <w:r w:rsidRPr="007D621C">
        <w:rPr>
          <w:color w:val="000000"/>
        </w:rPr>
        <w:tab/>
      </w:r>
      <w:r w:rsidR="00DA702B" w:rsidRPr="007D621C">
        <w:rPr>
          <w:color w:val="000000"/>
        </w:rPr>
        <w:t>Iratminták</w:t>
      </w:r>
    </w:p>
    <w:p w:rsidR="00DA702B" w:rsidRPr="007D621C" w:rsidRDefault="00DA702B">
      <w:pPr>
        <w:tabs>
          <w:tab w:val="left" w:pos="540"/>
          <w:tab w:val="left" w:pos="1800"/>
        </w:tabs>
        <w:ind w:left="360"/>
        <w:rPr>
          <w:color w:val="000000"/>
        </w:rPr>
      </w:pPr>
      <w:r w:rsidRPr="007D621C">
        <w:rPr>
          <w:color w:val="000000"/>
        </w:rPr>
        <w:t>I</w:t>
      </w:r>
      <w:r w:rsidR="00FF133C" w:rsidRPr="007D621C">
        <w:rPr>
          <w:color w:val="000000"/>
        </w:rPr>
        <w:t>V</w:t>
      </w:r>
      <w:r w:rsidRPr="007D621C">
        <w:rPr>
          <w:color w:val="000000"/>
        </w:rPr>
        <w:t>.</w:t>
      </w:r>
      <w:r w:rsidRPr="007D621C">
        <w:rPr>
          <w:color w:val="000000"/>
        </w:rPr>
        <w:tab/>
        <w:t>fejezet</w:t>
      </w:r>
      <w:r w:rsidRPr="007D621C">
        <w:rPr>
          <w:color w:val="000000"/>
        </w:rPr>
        <w:tab/>
        <w:t xml:space="preserve">Szerződéstervezet </w:t>
      </w:r>
    </w:p>
    <w:p w:rsidR="004C4434" w:rsidRPr="007D621C" w:rsidRDefault="004C4434">
      <w:pPr>
        <w:tabs>
          <w:tab w:val="left" w:pos="540"/>
          <w:tab w:val="left" w:pos="1800"/>
        </w:tabs>
        <w:ind w:left="360"/>
        <w:rPr>
          <w:color w:val="000000"/>
        </w:rPr>
      </w:pPr>
      <w:r w:rsidRPr="007D621C">
        <w:rPr>
          <w:color w:val="000000"/>
        </w:rPr>
        <w:t>V.</w:t>
      </w:r>
      <w:r w:rsidRPr="007D621C">
        <w:rPr>
          <w:color w:val="000000"/>
        </w:rPr>
        <w:tab/>
      </w:r>
      <w:r w:rsidRPr="007D621C">
        <w:rPr>
          <w:color w:val="000000"/>
        </w:rPr>
        <w:tab/>
        <w:t>fejezet</w:t>
      </w:r>
      <w:r w:rsidRPr="007D621C">
        <w:rPr>
          <w:color w:val="000000"/>
        </w:rPr>
        <w:tab/>
        <w:t>Műszaki leírás</w:t>
      </w:r>
    </w:p>
    <w:p w:rsidR="00DA702B" w:rsidRPr="007D621C" w:rsidRDefault="00DA702B">
      <w:pPr>
        <w:tabs>
          <w:tab w:val="left" w:pos="540"/>
          <w:tab w:val="left" w:pos="1800"/>
        </w:tabs>
        <w:ind w:left="360"/>
        <w:rPr>
          <w:color w:val="000000"/>
        </w:rPr>
      </w:pPr>
    </w:p>
    <w:p w:rsidR="00DA702B" w:rsidRPr="007D621C" w:rsidRDefault="00DA702B">
      <w:pPr>
        <w:widowControl/>
        <w:ind w:left="426"/>
        <w:jc w:val="both"/>
        <w:rPr>
          <w:b/>
          <w:bCs/>
          <w:color w:val="000000"/>
        </w:rPr>
      </w:pPr>
    </w:p>
    <w:p w:rsidR="00DA702B" w:rsidRPr="007D621C" w:rsidRDefault="00DA702B">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DA702B" w:rsidRPr="007D621C" w:rsidRDefault="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F3F3F3"/>
        <w:jc w:val="center"/>
        <w:rPr>
          <w:color w:val="000000"/>
        </w:rPr>
      </w:pPr>
      <w:r w:rsidRPr="007D621C">
        <w:rPr>
          <w:b/>
          <w:bCs/>
          <w:color w:val="000000"/>
        </w:rPr>
        <w:t>AZ AJÁNLATTÉTELHEZ SZÜKSÉGES ÁLTALÁNOS TUDNIVALÓK</w:t>
      </w:r>
    </w:p>
    <w:p w:rsidR="00DA702B" w:rsidRPr="007D621C" w:rsidRDefault="00DA702B">
      <w:pPr>
        <w:rPr>
          <w:color w:val="000000"/>
        </w:rPr>
      </w:pPr>
    </w:p>
    <w:p w:rsidR="00DA702B" w:rsidRPr="007D621C" w:rsidRDefault="00DA702B">
      <w:pPr>
        <w:rPr>
          <w:color w:val="000000"/>
        </w:rPr>
      </w:pPr>
    </w:p>
    <w:p w:rsidR="00DA702B" w:rsidRPr="007D621C" w:rsidRDefault="00DA702B">
      <w:pPr>
        <w:jc w:val="both"/>
        <w:rPr>
          <w:color w:val="000000"/>
        </w:rPr>
      </w:pPr>
      <w:r w:rsidRPr="007D621C">
        <w:rPr>
          <w:color w:val="000000"/>
        </w:rPr>
        <w:t>Ajánlatkérő a Közbeszerzésekről szóló 201</w:t>
      </w:r>
      <w:r w:rsidR="00824615" w:rsidRPr="007D621C">
        <w:rPr>
          <w:color w:val="000000"/>
        </w:rPr>
        <w:t>5</w:t>
      </w:r>
      <w:r w:rsidRPr="007D621C">
        <w:rPr>
          <w:color w:val="000000"/>
        </w:rPr>
        <w:t xml:space="preserve">. évi </w:t>
      </w:r>
      <w:r w:rsidR="00824615" w:rsidRPr="007D621C">
        <w:rPr>
          <w:color w:val="000000"/>
        </w:rPr>
        <w:t>CXLIII</w:t>
      </w:r>
      <w:r w:rsidRPr="007D621C">
        <w:rPr>
          <w:color w:val="000000"/>
        </w:rPr>
        <w:t>. tö</w:t>
      </w:r>
      <w:r w:rsidR="00DE0FA0" w:rsidRPr="007D621C">
        <w:rPr>
          <w:color w:val="000000"/>
        </w:rPr>
        <w:t xml:space="preserve">rvény (a továbbiakban: Kbt.) </w:t>
      </w:r>
      <w:r w:rsidR="00CC4365" w:rsidRPr="007D621C">
        <w:rPr>
          <w:rFonts w:eastAsia="Batang"/>
          <w:bCs/>
        </w:rPr>
        <w:t>Második Rész szerinti,</w:t>
      </w:r>
      <w:r w:rsidR="00CC4365" w:rsidRPr="007D621C">
        <w:rPr>
          <w:rFonts w:cs="Garamond"/>
          <w:bCs/>
        </w:rPr>
        <w:t xml:space="preserve"> nyílt </w:t>
      </w:r>
      <w:r w:rsidR="006C1E24" w:rsidRPr="007D621C">
        <w:rPr>
          <w:color w:val="000000"/>
        </w:rPr>
        <w:t>közbeszerzési eljárás</w:t>
      </w:r>
      <w:r w:rsidR="00623EC5" w:rsidRPr="007D621C">
        <w:rPr>
          <w:rFonts w:cs="Garamond"/>
          <w:bCs/>
        </w:rPr>
        <w:t xml:space="preserve">t </w:t>
      </w:r>
      <w:r w:rsidR="0024427F" w:rsidRPr="007D621C">
        <w:rPr>
          <w:color w:val="000000"/>
        </w:rPr>
        <w:t>indít</w:t>
      </w:r>
      <w:r w:rsidRPr="007D621C">
        <w:rPr>
          <w:color w:val="000000"/>
        </w:rPr>
        <w:t>.</w:t>
      </w:r>
    </w:p>
    <w:p w:rsidR="00DA702B" w:rsidRPr="007D621C" w:rsidRDefault="00DA702B">
      <w:pPr>
        <w:jc w:val="both"/>
        <w:rPr>
          <w:color w:val="000000"/>
        </w:rPr>
      </w:pPr>
    </w:p>
    <w:p w:rsidR="00DA702B" w:rsidRPr="007D621C" w:rsidRDefault="00DA702B">
      <w:pPr>
        <w:jc w:val="both"/>
        <w:rPr>
          <w:color w:val="000000"/>
        </w:rPr>
      </w:pPr>
      <w:r w:rsidRPr="007D621C">
        <w:rPr>
          <w:color w:val="000000"/>
        </w:rPr>
        <w:t xml:space="preserve">Az </w:t>
      </w:r>
      <w:r w:rsidR="00D85060" w:rsidRPr="007D621C">
        <w:rPr>
          <w:color w:val="000000"/>
        </w:rPr>
        <w:t xml:space="preserve">ajánlati </w:t>
      </w:r>
      <w:r w:rsidRPr="007D621C">
        <w:rPr>
          <w:color w:val="000000"/>
        </w:rPr>
        <w:t xml:space="preserve">felhívás jelen </w:t>
      </w:r>
      <w:r w:rsidR="00824615" w:rsidRPr="007D621C">
        <w:rPr>
          <w:color w:val="000000"/>
        </w:rPr>
        <w:t>közbeszerzési dokumentumok</w:t>
      </w:r>
      <w:r w:rsidRPr="007D621C">
        <w:rPr>
          <w:color w:val="000000"/>
        </w:rPr>
        <w:t xml:space="preserve"> részét képezi, amelynek rendelkezéseit nem ismétli meg.</w:t>
      </w:r>
    </w:p>
    <w:p w:rsidR="00DA702B" w:rsidRPr="007D621C" w:rsidRDefault="00DA702B">
      <w:pPr>
        <w:jc w:val="both"/>
        <w:rPr>
          <w:color w:val="000000"/>
        </w:rPr>
      </w:pPr>
    </w:p>
    <w:p w:rsidR="00DA702B" w:rsidRPr="007D621C" w:rsidRDefault="00DA702B">
      <w:pPr>
        <w:jc w:val="both"/>
        <w:rPr>
          <w:color w:val="000000"/>
        </w:rPr>
      </w:pPr>
      <w:r w:rsidRPr="007D621C">
        <w:rPr>
          <w:color w:val="000000"/>
        </w:rPr>
        <w:t xml:space="preserve">Az ajánlatok elkészítése során az ajánlati felhívás és </w:t>
      </w:r>
      <w:r w:rsidR="00824615" w:rsidRPr="007D621C">
        <w:rPr>
          <w:color w:val="000000"/>
        </w:rPr>
        <w:t>a közbeszerzési dokumentumok</w:t>
      </w:r>
      <w:r w:rsidRPr="007D621C">
        <w:rPr>
          <w:color w:val="000000"/>
        </w:rPr>
        <w:t xml:space="preserve"> valamennyi előírását be kell tartani.</w:t>
      </w:r>
    </w:p>
    <w:p w:rsidR="00DA702B" w:rsidRPr="007D621C" w:rsidRDefault="00DA702B">
      <w:pPr>
        <w:pStyle w:val="simabekezds"/>
        <w:widowControl/>
        <w:spacing w:before="0" w:line="240" w:lineRule="auto"/>
        <w:textAlignment w:val="auto"/>
        <w:rPr>
          <w:rFonts w:ascii="Garamond" w:eastAsia="Times New Roman" w:hAnsi="Garamond" w:cs="Calibri"/>
          <w:color w:val="000000"/>
          <w:sz w:val="20"/>
        </w:rPr>
      </w:pPr>
    </w:p>
    <w:p w:rsidR="00DA702B" w:rsidRPr="007D621C" w:rsidRDefault="00DA702B">
      <w:pPr>
        <w:jc w:val="both"/>
        <w:rPr>
          <w:color w:val="000000"/>
        </w:rPr>
      </w:pPr>
      <w:r w:rsidRPr="007D621C">
        <w:rPr>
          <w:color w:val="000000"/>
        </w:rPr>
        <w:t xml:space="preserve">Jelen </w:t>
      </w:r>
      <w:r w:rsidR="00824615" w:rsidRPr="007D621C">
        <w:rPr>
          <w:color w:val="000000"/>
        </w:rPr>
        <w:t>közbeszerzési dokumentumok</w:t>
      </w:r>
      <w:r w:rsidRPr="007D621C">
        <w:rPr>
          <w:color w:val="000000"/>
        </w:rPr>
        <w:t xml:space="preserve"> célja, hogy a közbeszerzési eljárás során az ajánlattevők rendelkezzenek mindazon információkkal, amelyek az ajánlati felhívás és a hatályos jogszabályoknak megfelelő ajánlat elkészítéséhez, illetve ajánlattevő nyertessége esetén a szerződés teljesítéséhez szükségesek.</w:t>
      </w:r>
    </w:p>
    <w:p w:rsidR="00DA702B" w:rsidRPr="007D621C" w:rsidRDefault="00DA702B">
      <w:pPr>
        <w:jc w:val="both"/>
        <w:rPr>
          <w:color w:val="000000"/>
        </w:rPr>
      </w:pPr>
    </w:p>
    <w:p w:rsidR="004B2D83" w:rsidRPr="007D621C" w:rsidRDefault="004B2D83" w:rsidP="004B2D83">
      <w:pPr>
        <w:jc w:val="both"/>
        <w:rPr>
          <w:color w:val="000000"/>
        </w:rPr>
      </w:pPr>
      <w:r w:rsidRPr="007D621C">
        <w:rPr>
          <w:color w:val="000000"/>
        </w:rPr>
        <w:t>A közbeszerzési dokumentumokat Ajánlatkérő a Kbt. 57. § (2) bekezdése szerint elektronikus úton elérhetővé teszi a felhívás I.</w:t>
      </w:r>
      <w:r w:rsidR="00850766" w:rsidRPr="007D621C">
        <w:rPr>
          <w:color w:val="000000"/>
        </w:rPr>
        <w:t>3) pontjában megjelölt elérhetőségen</w:t>
      </w:r>
      <w:r w:rsidRPr="007D621C">
        <w:rPr>
          <w:color w:val="000000"/>
        </w:rPr>
        <w:t>.</w:t>
      </w:r>
      <w:r w:rsidR="006A2C92" w:rsidRPr="007D621C">
        <w:rPr>
          <w:color w:val="000000"/>
        </w:rPr>
        <w:t xml:space="preserve"> </w:t>
      </w:r>
    </w:p>
    <w:p w:rsidR="00693207" w:rsidRPr="007D621C" w:rsidRDefault="00693207" w:rsidP="00693207">
      <w:pPr>
        <w:widowControl/>
        <w:suppressAutoHyphens w:val="0"/>
        <w:autoSpaceDN w:val="0"/>
        <w:adjustRightInd w:val="0"/>
        <w:rPr>
          <w:rFonts w:cs="Garamond"/>
          <w:color w:val="000000"/>
        </w:rPr>
      </w:pPr>
    </w:p>
    <w:p w:rsidR="00693207" w:rsidRPr="007D621C" w:rsidRDefault="00693207" w:rsidP="00693207">
      <w:pPr>
        <w:widowControl/>
        <w:suppressAutoHyphens w:val="0"/>
        <w:autoSpaceDN w:val="0"/>
        <w:adjustRightInd w:val="0"/>
        <w:jc w:val="both"/>
        <w:rPr>
          <w:rFonts w:cs="Garamond"/>
          <w:color w:val="000000"/>
        </w:rPr>
      </w:pPr>
      <w:r w:rsidRPr="007D621C">
        <w:rPr>
          <w:rFonts w:cs="Garamond"/>
          <w:color w:val="000000"/>
        </w:rPr>
        <w:t xml:space="preserve">A közbeszerzési dokumentumokat ajánlatonként legalább 1 ajánlattevőnek, vagy az ajánlatban megnevezett alvállalkozónak elektronikus úton el kell érnie az ajánlattételi határidő lejártáig, az eljárásban való részvétel feltétele az ajánlatkérési dokumentáció letöltésének visszaigazolása. (Közös ajánlattétel esetén elegendő egy ajánlattevőnek visszaigazolni a dokumentáció letöltését). A dokumentáció letöltését a gazdasági szereplőnek a letöltött dokumentáció mellékletét képező kitöltött és cégszerűen aláírt visszaigazoló adatlap (Nyilatkozat Közbeszerzési Dokumentumok letöltéséről 8. sz. melléklet) ajánlatkérőnek történő megküldésével (faxon vagy e-mailen) kell igazolnia. </w:t>
      </w:r>
    </w:p>
    <w:p w:rsidR="00693207" w:rsidRPr="007D621C" w:rsidRDefault="00693207" w:rsidP="00693207">
      <w:pPr>
        <w:widowControl/>
        <w:suppressAutoHyphens w:val="0"/>
        <w:autoSpaceDN w:val="0"/>
        <w:adjustRightInd w:val="0"/>
        <w:jc w:val="both"/>
        <w:rPr>
          <w:rFonts w:cs="Garamond"/>
          <w:color w:val="000000"/>
        </w:rPr>
      </w:pPr>
    </w:p>
    <w:p w:rsidR="00693207" w:rsidRPr="007D621C" w:rsidRDefault="00693207" w:rsidP="00693207">
      <w:pPr>
        <w:widowControl/>
        <w:suppressAutoHyphens w:val="0"/>
        <w:autoSpaceDN w:val="0"/>
        <w:adjustRightInd w:val="0"/>
        <w:jc w:val="both"/>
        <w:rPr>
          <w:rFonts w:cs="Garamond"/>
          <w:color w:val="000000"/>
        </w:rPr>
      </w:pPr>
      <w:r w:rsidRPr="007D621C">
        <w:rPr>
          <w:rFonts w:cs="Garamond"/>
          <w:color w:val="000000"/>
        </w:rPr>
        <w:t xml:space="preserve">A dokumentáció letöltéséről szóló nyilatkozatot a letöltéstől számítva haladéktalanul az ajánlatkérő rendelkezésére </w:t>
      </w:r>
      <w:r w:rsidR="00797941" w:rsidRPr="007D621C">
        <w:rPr>
          <w:rFonts w:cs="Garamond"/>
          <w:color w:val="000000"/>
        </w:rPr>
        <w:t xml:space="preserve">kell </w:t>
      </w:r>
      <w:r w:rsidRPr="007D621C">
        <w:rPr>
          <w:rFonts w:cs="Garamond"/>
          <w:color w:val="000000"/>
        </w:rPr>
        <w:t xml:space="preserve">bocsátani. A gazdasági szereplő felelőssége és kockázata az, hogy amennyiben haladéktalanul nem küldi meg ajánlatkérő részére a letöltésről szóló visszaigazolást, úgy ajánlatkérő nem tudja értesíteni a gazdasági szereplőt az aktuális eljárási cselekményekről. </w:t>
      </w:r>
      <w:r w:rsidRPr="007D621C">
        <w:rPr>
          <w:rFonts w:cs="Garamond"/>
          <w:b/>
          <w:bCs/>
          <w:color w:val="000000"/>
        </w:rPr>
        <w:t xml:space="preserve">Az ajánlattevőknek ajánlatukhoz csatolni szükséges az ajánlattételi dokumentáció letöltéséről a nyilatkozatot. </w:t>
      </w:r>
    </w:p>
    <w:p w:rsidR="00711B0E" w:rsidRPr="007D621C" w:rsidRDefault="00711B0E" w:rsidP="004B2D83">
      <w:pPr>
        <w:jc w:val="both"/>
        <w:rPr>
          <w:b/>
          <w:color w:val="000000"/>
        </w:rPr>
      </w:pPr>
    </w:p>
    <w:p w:rsidR="00711B0E" w:rsidRPr="007D621C" w:rsidRDefault="00711B0E" w:rsidP="004B2D83">
      <w:pPr>
        <w:jc w:val="both"/>
        <w:rPr>
          <w:b/>
          <w:color w:val="000000"/>
        </w:rPr>
      </w:pPr>
    </w:p>
    <w:p w:rsidR="00FB1F3A" w:rsidRPr="007D621C" w:rsidRDefault="00FB1F3A" w:rsidP="00FB1F3A">
      <w:pPr>
        <w:jc w:val="both"/>
        <w:rPr>
          <w:b/>
          <w:color w:val="000000"/>
        </w:rPr>
      </w:pPr>
    </w:p>
    <w:p w:rsidR="00FB1F3A" w:rsidRPr="007D621C" w:rsidRDefault="00FB1F3A" w:rsidP="00FB1F3A">
      <w:pPr>
        <w:jc w:val="both"/>
        <w:rPr>
          <w:color w:val="000000"/>
        </w:rPr>
      </w:pPr>
      <w:r w:rsidRPr="007D621C">
        <w:rPr>
          <w:color w:val="000000"/>
        </w:rPr>
        <w:t>Felelős akkredit</w:t>
      </w:r>
      <w:r w:rsidR="00A16A2D" w:rsidRPr="007D621C">
        <w:rPr>
          <w:color w:val="000000"/>
        </w:rPr>
        <w:t>ált közbeszerzési szaktanácsadó</w:t>
      </w:r>
      <w:r w:rsidRPr="007D621C">
        <w:rPr>
          <w:color w:val="000000"/>
        </w:rPr>
        <w:t>:</w:t>
      </w:r>
    </w:p>
    <w:p w:rsidR="00FB1F3A" w:rsidRPr="007D621C" w:rsidRDefault="00A16A2D" w:rsidP="00FB1F3A">
      <w:pPr>
        <w:jc w:val="both"/>
        <w:rPr>
          <w:color w:val="000000"/>
        </w:rPr>
      </w:pPr>
      <w:r w:rsidRPr="007D621C">
        <w:rPr>
          <w:color w:val="000000"/>
        </w:rPr>
        <w:t>Dr. Buzsáki Judit</w:t>
      </w:r>
      <w:r w:rsidR="00FB1F3A" w:rsidRPr="007D621C">
        <w:rPr>
          <w:color w:val="000000"/>
        </w:rPr>
        <w:t xml:space="preserve"> </w:t>
      </w:r>
    </w:p>
    <w:p w:rsidR="00FB1F3A" w:rsidRPr="007D621C" w:rsidRDefault="00FB1F3A" w:rsidP="00FB1F3A">
      <w:pPr>
        <w:jc w:val="both"/>
        <w:rPr>
          <w:color w:val="000000"/>
        </w:rPr>
      </w:pPr>
      <w:proofErr w:type="gramStart"/>
      <w:r w:rsidRPr="007D621C">
        <w:rPr>
          <w:color w:val="000000"/>
        </w:rPr>
        <w:t>felelős</w:t>
      </w:r>
      <w:proofErr w:type="gramEnd"/>
      <w:r w:rsidRPr="007D621C">
        <w:rPr>
          <w:color w:val="000000"/>
        </w:rPr>
        <w:t xml:space="preserve"> akkreditált közbeszerzési szaktanácsadó</w:t>
      </w:r>
    </w:p>
    <w:p w:rsidR="00FB1F3A" w:rsidRDefault="004A6B45" w:rsidP="00FB1F3A">
      <w:pPr>
        <w:jc w:val="both"/>
        <w:rPr>
          <w:color w:val="000000"/>
        </w:rPr>
      </w:pPr>
      <w:proofErr w:type="gramStart"/>
      <w:r>
        <w:rPr>
          <w:color w:val="000000"/>
        </w:rPr>
        <w:t>lajstromszáma</w:t>
      </w:r>
      <w:proofErr w:type="gramEnd"/>
      <w:r>
        <w:rPr>
          <w:color w:val="000000"/>
        </w:rPr>
        <w:t xml:space="preserve">: </w:t>
      </w:r>
      <w:r w:rsidR="00A16A2D" w:rsidRPr="007D621C">
        <w:rPr>
          <w:color w:val="000000"/>
        </w:rPr>
        <w:t>00039</w:t>
      </w:r>
    </w:p>
    <w:p w:rsidR="004A6B45" w:rsidRDefault="004A6B45" w:rsidP="00FB1F3A">
      <w:pPr>
        <w:jc w:val="both"/>
        <w:rPr>
          <w:color w:val="000000"/>
        </w:rPr>
      </w:pPr>
      <w:proofErr w:type="gramStart"/>
      <w:r>
        <w:rPr>
          <w:color w:val="000000"/>
        </w:rPr>
        <w:t>levelezési</w:t>
      </w:r>
      <w:proofErr w:type="gramEnd"/>
      <w:r>
        <w:rPr>
          <w:color w:val="000000"/>
        </w:rPr>
        <w:t xml:space="preserve"> címe: 1068 Budapest, </w:t>
      </w:r>
      <w:proofErr w:type="spellStart"/>
      <w:r>
        <w:rPr>
          <w:color w:val="000000"/>
        </w:rPr>
        <w:t>Felsőerdősor</w:t>
      </w:r>
      <w:proofErr w:type="spellEnd"/>
      <w:r>
        <w:rPr>
          <w:color w:val="000000"/>
        </w:rPr>
        <w:t xml:space="preserve"> u. 9. fsz. 9.</w:t>
      </w:r>
    </w:p>
    <w:p w:rsidR="004A6B45" w:rsidRPr="007D621C" w:rsidRDefault="004A6B45" w:rsidP="00FB1F3A">
      <w:pPr>
        <w:jc w:val="both"/>
        <w:rPr>
          <w:color w:val="000000"/>
        </w:rPr>
      </w:pPr>
      <w:proofErr w:type="gramStart"/>
      <w:r>
        <w:rPr>
          <w:color w:val="000000"/>
        </w:rPr>
        <w:t>e-mail</w:t>
      </w:r>
      <w:proofErr w:type="gramEnd"/>
      <w:r>
        <w:rPr>
          <w:color w:val="000000"/>
        </w:rPr>
        <w:t xml:space="preserve"> címe: buzsaki.judit@ovf.hu</w:t>
      </w:r>
    </w:p>
    <w:p w:rsidR="00711B0E" w:rsidRPr="007D621C" w:rsidRDefault="00711B0E" w:rsidP="004B2D83">
      <w:pPr>
        <w:jc w:val="both"/>
        <w:rPr>
          <w:b/>
          <w:color w:val="000000"/>
        </w:rPr>
      </w:pPr>
    </w:p>
    <w:p w:rsidR="004B2D83" w:rsidRPr="007D621C" w:rsidRDefault="004B2D83" w:rsidP="004B2D83">
      <w:pPr>
        <w:jc w:val="both"/>
        <w:rPr>
          <w:color w:val="000000"/>
        </w:rPr>
      </w:pPr>
    </w:p>
    <w:p w:rsidR="00097567" w:rsidRPr="007D621C" w:rsidRDefault="00097567" w:rsidP="00097567">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097567" w:rsidRPr="007D621C" w:rsidRDefault="00097567"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097567" w:rsidRPr="007D621C" w:rsidRDefault="00FF133C"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A</w:t>
      </w:r>
      <w:r w:rsidR="00097567" w:rsidRPr="007D621C">
        <w:rPr>
          <w:b/>
          <w:color w:val="000000"/>
        </w:rPr>
        <w:t>. RÉSZ</w:t>
      </w:r>
      <w:r w:rsidR="00097567" w:rsidRPr="007D621C">
        <w:t xml:space="preserve"> </w:t>
      </w:r>
      <w:r w:rsidR="00097567" w:rsidRPr="007D621C">
        <w:rPr>
          <w:b/>
          <w:color w:val="000000"/>
        </w:rPr>
        <w:t>ÁLTALÁNOS INFORMÁCIÓK AZ AJÁNLATTÉTELHEZ</w:t>
      </w:r>
    </w:p>
    <w:p w:rsidR="00097567" w:rsidRPr="007D621C" w:rsidRDefault="00097567" w:rsidP="00FF133C">
      <w:pPr>
        <w:jc w:val="both"/>
        <w:rPr>
          <w:color w:val="000000"/>
        </w:rPr>
      </w:pPr>
    </w:p>
    <w:p w:rsidR="00FF133C" w:rsidRPr="007D621C" w:rsidRDefault="00FF133C" w:rsidP="00FF133C">
      <w:pPr>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Ajánlattétel</w:t>
      </w:r>
      <w:r w:rsidRPr="007D621C">
        <w:rPr>
          <w:b/>
          <w:color w:val="000000"/>
          <w:u w:val="single"/>
        </w:rPr>
        <w:t>, közös ajánlattétel</w:t>
      </w:r>
    </w:p>
    <w:p w:rsidR="00FF133C" w:rsidRPr="007D621C" w:rsidRDefault="00FF133C" w:rsidP="00FF133C">
      <w:pPr>
        <w:pStyle w:val="Listaszerbekezds"/>
        <w:tabs>
          <w:tab w:val="left" w:pos="567"/>
        </w:tabs>
        <w:ind w:left="0"/>
        <w:jc w:val="both"/>
        <w:rPr>
          <w:b/>
          <w:color w:val="000000"/>
          <w:u w:val="single"/>
        </w:rPr>
      </w:pPr>
    </w:p>
    <w:p w:rsidR="00097567" w:rsidRPr="007D621C" w:rsidRDefault="00097567" w:rsidP="00652962">
      <w:pPr>
        <w:ind w:left="567"/>
        <w:jc w:val="both"/>
        <w:rPr>
          <w:color w:val="000000"/>
        </w:rPr>
      </w:pPr>
      <w:r w:rsidRPr="007D621C">
        <w:rPr>
          <w:color w:val="000000"/>
        </w:rPr>
        <w:t xml:space="preserve">Az ajánlattevő ugyanabban a közbeszerzési eljárásban, ugyanazon rész tekintetében </w:t>
      </w:r>
    </w:p>
    <w:p w:rsidR="00097567" w:rsidRPr="007D621C" w:rsidRDefault="00097567" w:rsidP="00652962">
      <w:pPr>
        <w:ind w:left="567"/>
        <w:jc w:val="both"/>
        <w:rPr>
          <w:color w:val="000000"/>
        </w:rPr>
      </w:pPr>
      <w:proofErr w:type="gramStart"/>
      <w:r w:rsidRPr="007D621C">
        <w:rPr>
          <w:color w:val="000000"/>
        </w:rPr>
        <w:t>a</w:t>
      </w:r>
      <w:proofErr w:type="gramEnd"/>
      <w:r w:rsidRPr="007D621C">
        <w:rPr>
          <w:color w:val="000000"/>
        </w:rPr>
        <w:t>) nem tehet másik ajánlatot más ajánlattevővel közösen,</w:t>
      </w:r>
    </w:p>
    <w:p w:rsidR="00097567" w:rsidRPr="007D621C" w:rsidRDefault="00097567" w:rsidP="00652962">
      <w:pPr>
        <w:ind w:left="567"/>
        <w:jc w:val="both"/>
        <w:rPr>
          <w:color w:val="000000"/>
        </w:rPr>
      </w:pPr>
      <w:r w:rsidRPr="007D621C">
        <w:rPr>
          <w:color w:val="000000"/>
        </w:rPr>
        <w:t>b) más ajánlattevő alvállalkozójaként nem vehet részt,</w:t>
      </w:r>
    </w:p>
    <w:p w:rsidR="00097567" w:rsidRPr="007D621C" w:rsidRDefault="00097567" w:rsidP="00652962">
      <w:pPr>
        <w:ind w:left="567"/>
        <w:jc w:val="both"/>
        <w:rPr>
          <w:color w:val="000000"/>
        </w:rPr>
      </w:pPr>
      <w:r w:rsidRPr="007D621C">
        <w:rPr>
          <w:color w:val="000000"/>
        </w:rPr>
        <w:t>c) más ajánlattevő szerződés teljesítésére való alkalmasságát nem igazolhatja [65. § (7) bekezdés].</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Több ajánlattevő közösen is tehet ajánlatot.</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 xml:space="preserve">A közös ajánlattevők a szerződés teljesítéséért az ajánlatkérő felé egyetemlegesen felelnek. Az egy közös ajánlatot benyújtó gazdasági </w:t>
      </w:r>
      <w:proofErr w:type="gramStart"/>
      <w:r w:rsidRPr="007D621C">
        <w:rPr>
          <w:color w:val="000000"/>
        </w:rPr>
        <w:t>szereplő(</w:t>
      </w:r>
      <w:proofErr w:type="gramEnd"/>
      <w:r w:rsidRPr="007D621C">
        <w:rPr>
          <w:color w:val="000000"/>
        </w:rPr>
        <w:t xml:space="preserve">k) személyében az eljárásban az ajánlattételi határidő lejárta után változás nem következhet be. </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Közös Ajánlattevők nevében eljáró képviselő:</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 xml:space="preserve">A közös ajánlattevők kötelesek maguk közül egy, a közbeszerzési eljárásban a közös ajánlattevők nevében eljárni jogosult képviselőt (az egyik közös ajánlattevőt) megjelölni. </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A közös ajánlattevők képviseletében tett minden nyilatkozatnak egyértelműen tartalmaznia kell a közös ajánlattevők megjelölését (nevét, székhelyét).</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Egyéb szabályok:</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 xml:space="preserve">A Közbeszerzési Döntőbizottság a konzorciumok jog- és ügyfélképességével kapcsolatosan a következőkben ismertetett bírósági ítéletekre és döntőbizottsági joggyakorlatra hívta fel a közbeszerzési eljárásokban részt vevők figyelmét: </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A Fővárosi Ítélőtábla 3</w:t>
      </w:r>
      <w:proofErr w:type="gramStart"/>
      <w:r w:rsidRPr="007D621C">
        <w:rPr>
          <w:color w:val="000000"/>
        </w:rPr>
        <w:t>.Kf</w:t>
      </w:r>
      <w:proofErr w:type="gramEnd"/>
      <w:r w:rsidRPr="007D621C">
        <w:rPr>
          <w:color w:val="000000"/>
        </w:rPr>
        <w:t>.27.267/2009/11. ítélete szerint a konzorciumoknak jogképességük, önálló jogalanyiságuk nincs, saját nevük alatt jogok szerzésére és kötelezettségek vállalására nem jogosultak. A konzorciumot polgári jogi szerződés hozza létre, a konzorciumi szerződés a szerződő felek között kötelmi jogviszonyt keletkeztet. A konzorciumi szerződéssel nem jön létre a szerződő felektől elkülönült jogi személy. Sem a Kbt., sem más jogszabály a konzorciumot jogalanyisággal, jogképességgel nem ruházza fel, ezért harmadik személyek felé szerződéses nyilatkozatot a tagok személyesen vagy képviselő útján tehetnek.</w:t>
      </w:r>
    </w:p>
    <w:p w:rsidR="00097567" w:rsidRPr="007D621C" w:rsidRDefault="00097567" w:rsidP="00652962">
      <w:pPr>
        <w:ind w:left="567"/>
        <w:jc w:val="both"/>
        <w:rPr>
          <w:color w:val="000000"/>
        </w:rPr>
      </w:pPr>
    </w:p>
    <w:p w:rsidR="00097567" w:rsidRPr="007D621C" w:rsidRDefault="00097567" w:rsidP="00652962">
      <w:pPr>
        <w:ind w:left="567"/>
        <w:jc w:val="both"/>
        <w:rPr>
          <w:b/>
          <w:color w:val="000000"/>
        </w:rPr>
      </w:pPr>
      <w:r w:rsidRPr="007D621C">
        <w:rPr>
          <w:b/>
          <w:color w:val="000000"/>
        </w:rPr>
        <w:t>Közös ajánlattétel esetén az ajánlathoz csatolni kell a közös ajánlatot tevő Ajánlattevők által kötött együttműködési megállapodást.</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Az együttműködési megállapodásnak tartalmaznia kell:</w:t>
      </w:r>
    </w:p>
    <w:p w:rsidR="00097567" w:rsidRPr="007D621C" w:rsidRDefault="00097567" w:rsidP="00652962">
      <w:pPr>
        <w:ind w:left="567"/>
        <w:jc w:val="both"/>
        <w:rPr>
          <w:b/>
          <w:i/>
          <w:color w:val="000000"/>
        </w:rPr>
      </w:pPr>
    </w:p>
    <w:p w:rsidR="00097567" w:rsidRPr="007D621C" w:rsidRDefault="00097567" w:rsidP="00652962">
      <w:pPr>
        <w:pStyle w:val="Listaszerbekezds"/>
        <w:numPr>
          <w:ilvl w:val="0"/>
          <w:numId w:val="16"/>
        </w:numPr>
        <w:ind w:left="1134" w:hanging="567"/>
        <w:jc w:val="both"/>
        <w:rPr>
          <w:color w:val="000000"/>
        </w:rPr>
      </w:pPr>
      <w:r w:rsidRPr="007D621C">
        <w:rPr>
          <w:color w:val="000000"/>
        </w:rPr>
        <w:t>a közös ajánlattevők nevét, székhelyét;</w:t>
      </w:r>
    </w:p>
    <w:p w:rsidR="00097567" w:rsidRPr="007D621C" w:rsidRDefault="00097567" w:rsidP="00652962">
      <w:pPr>
        <w:pStyle w:val="Listaszerbekezds"/>
        <w:numPr>
          <w:ilvl w:val="0"/>
          <w:numId w:val="16"/>
        </w:numPr>
        <w:ind w:left="1134" w:hanging="567"/>
        <w:jc w:val="both"/>
        <w:rPr>
          <w:color w:val="000000"/>
        </w:rPr>
      </w:pPr>
      <w:proofErr w:type="gramStart"/>
      <w:r w:rsidRPr="007D621C">
        <w:rPr>
          <w:color w:val="000000"/>
        </w:rPr>
        <w:t>a közös ajánlattevőket képviselő ajánlattevő megjelölését azzal, hogy a képviselő korlátozás nélkül jogosult valamennyi közös ajánlattevőt képviselni az ajánlatkérővel szemben jelen közbeszerzési eljárásban az ajánlatkérő által az ajánlattevő, illetve az ajánlattevő által az ajánlatkérő felé megteendő, illetve megtehető jognyilatkozatok tekintetében; továbbá a megállapodásban a közös ajánlattevőknek a képviselő tagot fel kell jogosítaniuk arra, hogy a közbeszerzési eljárás során nevükben nyilatkozatot tegyen, kötelezettséget vállaljon, a csatolandó dokumentumokat helyettük és nevükben aláírja</w:t>
      </w:r>
      <w:proofErr w:type="gramEnd"/>
      <w:r w:rsidRPr="007D621C">
        <w:rPr>
          <w:color w:val="000000"/>
        </w:rPr>
        <w:t xml:space="preserve"> </w:t>
      </w:r>
      <w:proofErr w:type="gramStart"/>
      <w:r w:rsidRPr="007D621C">
        <w:rPr>
          <w:color w:val="000000"/>
        </w:rPr>
        <w:t>( egységes</w:t>
      </w:r>
      <w:proofErr w:type="gramEnd"/>
      <w:r w:rsidRPr="007D621C">
        <w:rPr>
          <w:color w:val="000000"/>
        </w:rPr>
        <w:t xml:space="preserve"> európai közbeszerzési dokumentum, a kizáró okok tekintetében tett nyilatkozatok, a nyertesség esetén kötendő szerződés és az együttműködési megállapodás kivételével)</w:t>
      </w:r>
    </w:p>
    <w:p w:rsidR="00097567" w:rsidRPr="007D621C" w:rsidRDefault="00097567" w:rsidP="00652962">
      <w:pPr>
        <w:pStyle w:val="Listaszerbekezds"/>
        <w:numPr>
          <w:ilvl w:val="0"/>
          <w:numId w:val="16"/>
        </w:numPr>
        <w:ind w:left="1134" w:hanging="567"/>
        <w:jc w:val="both"/>
        <w:rPr>
          <w:color w:val="000000"/>
        </w:rPr>
      </w:pPr>
      <w:r w:rsidRPr="007D621C">
        <w:rPr>
          <w:color w:val="000000"/>
        </w:rPr>
        <w:t xml:space="preserve">a képviselő nevében aláíró természetes személy nevét és csatolva aláírási címpéldányát vagy közjegyző által hitelesített aláírási mintáját. </w:t>
      </w:r>
    </w:p>
    <w:p w:rsidR="00097567" w:rsidRPr="007D621C" w:rsidRDefault="00097567" w:rsidP="00652962">
      <w:pPr>
        <w:pStyle w:val="Listaszerbekezds"/>
        <w:numPr>
          <w:ilvl w:val="0"/>
          <w:numId w:val="16"/>
        </w:numPr>
        <w:ind w:left="1134" w:hanging="567"/>
        <w:jc w:val="both"/>
        <w:rPr>
          <w:color w:val="000000"/>
        </w:rPr>
      </w:pPr>
      <w:r w:rsidRPr="007D621C">
        <w:rPr>
          <w:color w:val="000000"/>
        </w:rPr>
        <w:t>közös ajánlattevők nyilatkozatát arról, hogy az eljárást megindító felhívásban és a közbeszerzési dokumentumokban foglalt valamennyi formai és tartalmi követelmény, utasítás, kikötés és műszaki leírás gondos áttanulmányozását követően – a Kbt. 66. § (2) bekezdésében foglaltaknak megfelelően – a felhívásban és a közbeszerzési dokumentumokban foglalt valamennyi feltételt megismerték, megértették és azokat a jelen nyilatkozattal elfogadják.</w:t>
      </w:r>
    </w:p>
    <w:p w:rsidR="00097567" w:rsidRPr="007D621C" w:rsidRDefault="0024427F" w:rsidP="00652962">
      <w:pPr>
        <w:pStyle w:val="Listaszerbekezds"/>
        <w:numPr>
          <w:ilvl w:val="0"/>
          <w:numId w:val="16"/>
        </w:numPr>
        <w:ind w:left="1134" w:hanging="567"/>
        <w:jc w:val="both"/>
        <w:rPr>
          <w:color w:val="000000"/>
        </w:rPr>
      </w:pPr>
      <w:r w:rsidRPr="007D621C">
        <w:rPr>
          <w:color w:val="000000"/>
        </w:rPr>
        <w:t>közös ajánlattevők nyilatkozatát arról</w:t>
      </w:r>
      <w:r w:rsidR="00097567" w:rsidRPr="007D621C">
        <w:rPr>
          <w:color w:val="000000"/>
        </w:rPr>
        <w:t xml:space="preserve">, hogy amennyiben nyertes ajánlattevőként kiválasztásra kerülnek a tárgyi közbeszerzési eljárás szerinti munkára vonatkozó szerződést megkötik és a szerződést az eljárást </w:t>
      </w:r>
      <w:r w:rsidR="00097567" w:rsidRPr="007D621C">
        <w:rPr>
          <w:color w:val="000000"/>
        </w:rPr>
        <w:lastRenderedPageBreak/>
        <w:t xml:space="preserve">megindító felhívásban, a közbeszerzési dokumentumokban és a szerződéstervezetben foglaltaknak megfelelően, fenntartások és korlátozások nélkül a felolvasólapon megjelölt ajánlati árért teljesítik. </w:t>
      </w:r>
    </w:p>
    <w:p w:rsidR="00097567" w:rsidRPr="007D621C" w:rsidRDefault="0024427F" w:rsidP="00652962">
      <w:pPr>
        <w:pStyle w:val="Listaszerbekezds"/>
        <w:numPr>
          <w:ilvl w:val="0"/>
          <w:numId w:val="16"/>
        </w:numPr>
        <w:ind w:left="1134" w:hanging="567"/>
        <w:jc w:val="both"/>
        <w:rPr>
          <w:color w:val="000000"/>
        </w:rPr>
      </w:pPr>
      <w:r w:rsidRPr="007D621C">
        <w:rPr>
          <w:color w:val="000000"/>
        </w:rPr>
        <w:t xml:space="preserve">közös ajánlattevők nyilatkozatát </w:t>
      </w:r>
      <w:r w:rsidR="00097567" w:rsidRPr="007D621C">
        <w:rPr>
          <w:color w:val="000000"/>
        </w:rPr>
        <w:t>arról, hogy egyetemleges felelősséget vállalnak a közbeszerzési eljárás eredményeként megkötendő szerződés teljesítésért;</w:t>
      </w:r>
    </w:p>
    <w:p w:rsidR="00097567" w:rsidRPr="007D621C" w:rsidRDefault="00097567" w:rsidP="00652962">
      <w:pPr>
        <w:pStyle w:val="Listaszerbekezds"/>
        <w:numPr>
          <w:ilvl w:val="0"/>
          <w:numId w:val="16"/>
        </w:numPr>
        <w:ind w:left="1134" w:hanging="567"/>
        <w:jc w:val="both"/>
        <w:rPr>
          <w:color w:val="000000"/>
        </w:rPr>
      </w:pPr>
      <w:r w:rsidRPr="007D621C">
        <w:rPr>
          <w:color w:val="000000"/>
        </w:rPr>
        <w:t>az ajánlat benyújtásának napján érvényes és hatályos, és hatálya, teljesítése, alkalmazhatósága vagy végrehajthatósága nem függ felfüggesztő (hatályba léptető), illetve bontó feltételtől.</w:t>
      </w:r>
    </w:p>
    <w:p w:rsidR="00097567" w:rsidRPr="007D621C" w:rsidRDefault="00097567" w:rsidP="00FF133C">
      <w:pPr>
        <w:jc w:val="both"/>
        <w:rPr>
          <w:color w:val="000000"/>
        </w:rPr>
      </w:pPr>
      <w:r w:rsidRPr="007D621C">
        <w:rPr>
          <w:color w:val="000000"/>
        </w:rPr>
        <w:tab/>
      </w:r>
    </w:p>
    <w:p w:rsidR="00097567" w:rsidRPr="007D621C" w:rsidRDefault="00097567" w:rsidP="00652962">
      <w:pPr>
        <w:ind w:left="567"/>
        <w:jc w:val="both"/>
        <w:rPr>
          <w:b/>
          <w:i/>
          <w:color w:val="000000"/>
        </w:rPr>
      </w:pPr>
      <w:r w:rsidRPr="007D621C">
        <w:rPr>
          <w:b/>
          <w:i/>
          <w:color w:val="000000"/>
        </w:rPr>
        <w:t>Alvállalkozók igénybevétele:</w:t>
      </w:r>
    </w:p>
    <w:p w:rsidR="00097567" w:rsidRPr="007D621C" w:rsidRDefault="00097567" w:rsidP="00652962">
      <w:pPr>
        <w:ind w:left="567"/>
        <w:jc w:val="both"/>
        <w:rPr>
          <w:b/>
          <w:color w:val="000000"/>
        </w:rPr>
      </w:pPr>
    </w:p>
    <w:p w:rsidR="0024427F" w:rsidRPr="007D621C" w:rsidRDefault="00097567" w:rsidP="00652962">
      <w:pPr>
        <w:ind w:left="567"/>
        <w:jc w:val="both"/>
        <w:rPr>
          <w:color w:val="000000"/>
        </w:rPr>
      </w:pPr>
      <w:r w:rsidRPr="007D621C">
        <w:rPr>
          <w:color w:val="000000"/>
        </w:rPr>
        <w:t>A Kbt. 3. § 2. pontja alapján alvállalkozó: az a gazdasági szereplő, aki (amely) a közbeszerzési eljárás eredményeként megkötött szerződés teljesítésében az ajánlattevő által bevontan közvetlenül vesz részt, kivéve</w:t>
      </w:r>
      <w:r w:rsidR="0024427F" w:rsidRPr="007D621C">
        <w:rPr>
          <w:color w:val="000000"/>
        </w:rPr>
        <w:t xml:space="preserve"> </w:t>
      </w:r>
    </w:p>
    <w:p w:rsidR="0024427F" w:rsidRPr="007D621C" w:rsidRDefault="00097567" w:rsidP="00652962">
      <w:pPr>
        <w:pStyle w:val="Listaszerbekezds"/>
        <w:numPr>
          <w:ilvl w:val="0"/>
          <w:numId w:val="16"/>
        </w:numPr>
        <w:ind w:left="1134" w:hanging="567"/>
        <w:jc w:val="both"/>
        <w:rPr>
          <w:color w:val="000000"/>
        </w:rPr>
      </w:pPr>
      <w:r w:rsidRPr="007D621C">
        <w:rPr>
          <w:color w:val="000000"/>
        </w:rPr>
        <w:t>azon gazdasági szereplőt, amely tevékenységét</w:t>
      </w:r>
      <w:r w:rsidR="0024427F" w:rsidRPr="007D621C">
        <w:rPr>
          <w:color w:val="000000"/>
        </w:rPr>
        <w:t xml:space="preserve"> kizárólagos jog alapján végzi, </w:t>
      </w:r>
    </w:p>
    <w:p w:rsidR="0024427F" w:rsidRPr="007D621C" w:rsidRDefault="00097567" w:rsidP="00652962">
      <w:pPr>
        <w:pStyle w:val="Listaszerbekezds"/>
        <w:numPr>
          <w:ilvl w:val="0"/>
          <w:numId w:val="16"/>
        </w:numPr>
        <w:ind w:left="1134" w:hanging="567"/>
        <w:jc w:val="both"/>
        <w:rPr>
          <w:color w:val="000000"/>
        </w:rPr>
      </w:pPr>
      <w:r w:rsidRPr="007D621C">
        <w:rPr>
          <w:color w:val="000000"/>
        </w:rPr>
        <w:t>a szerződés teljesítéséhez igénybe venni kívánt gyártót, forgalmazót, alka</w:t>
      </w:r>
      <w:r w:rsidR="0024427F" w:rsidRPr="007D621C">
        <w:rPr>
          <w:color w:val="000000"/>
        </w:rPr>
        <w:t xml:space="preserve">trész- vagy alapanyag eladóját, </w:t>
      </w:r>
    </w:p>
    <w:p w:rsidR="00097567" w:rsidRPr="007D621C" w:rsidRDefault="00097567" w:rsidP="00652962">
      <w:pPr>
        <w:pStyle w:val="Listaszerbekezds"/>
        <w:numPr>
          <w:ilvl w:val="0"/>
          <w:numId w:val="16"/>
        </w:numPr>
        <w:ind w:left="1134" w:hanging="567"/>
        <w:jc w:val="both"/>
        <w:rPr>
          <w:color w:val="000000"/>
        </w:rPr>
      </w:pPr>
      <w:r w:rsidRPr="007D621C">
        <w:rPr>
          <w:color w:val="000000"/>
        </w:rPr>
        <w:t>építési beruházás esetén az építőanyag eladóját,</w:t>
      </w:r>
    </w:p>
    <w:p w:rsidR="00097567" w:rsidRPr="007D621C" w:rsidRDefault="00097567" w:rsidP="00FF133C">
      <w:pPr>
        <w:jc w:val="both"/>
        <w:rPr>
          <w:color w:val="000000"/>
        </w:rPr>
      </w:pPr>
    </w:p>
    <w:p w:rsidR="00097567" w:rsidRPr="007D621C" w:rsidRDefault="00097567" w:rsidP="00652962">
      <w:pPr>
        <w:ind w:firstLine="567"/>
        <w:jc w:val="both"/>
        <w:rPr>
          <w:b/>
          <w:i/>
          <w:color w:val="000000"/>
        </w:rPr>
      </w:pPr>
      <w:r w:rsidRPr="007D621C">
        <w:rPr>
          <w:b/>
          <w:i/>
          <w:color w:val="000000"/>
        </w:rPr>
        <w:t>Az alkalmasság igazolásában részt vevő szervezet:</w:t>
      </w:r>
    </w:p>
    <w:p w:rsidR="00097567" w:rsidRPr="007D621C" w:rsidRDefault="00097567" w:rsidP="00FF133C">
      <w:pPr>
        <w:jc w:val="both"/>
        <w:rPr>
          <w:b/>
          <w:color w:val="000000"/>
        </w:rPr>
      </w:pPr>
    </w:p>
    <w:p w:rsidR="00A74272" w:rsidRPr="007D621C" w:rsidRDefault="00A74272" w:rsidP="00652962">
      <w:pPr>
        <w:ind w:left="567"/>
        <w:jc w:val="both"/>
        <w:rPr>
          <w:color w:val="000000"/>
        </w:rPr>
      </w:pPr>
      <w:r w:rsidRPr="007D621C">
        <w:rPr>
          <w:color w:val="000000"/>
        </w:rPr>
        <w:t xml:space="preserve">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7D621C">
        <w:rPr>
          <w:color w:val="000000"/>
        </w:rPr>
        <w:t>ezen</w:t>
      </w:r>
      <w:proofErr w:type="gramEnd"/>
      <w:r w:rsidRPr="007D621C">
        <w:rPr>
          <w:color w:val="000000"/>
        </w:rPr>
        <w:t xml:space="preserve"> szervezet erőforrására vagy arra is támaszkodik. A</w:t>
      </w:r>
      <w:r w:rsidR="004F7967" w:rsidRPr="007D621C">
        <w:rPr>
          <w:color w:val="000000"/>
        </w:rPr>
        <w:t xml:space="preserve"> Kbt. 65. §</w:t>
      </w:r>
      <w:r w:rsidRPr="007D621C">
        <w:rPr>
          <w:color w:val="000000"/>
        </w:rPr>
        <w:t xml:space="preserve">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4F7967" w:rsidRPr="007D621C" w:rsidRDefault="004F7967" w:rsidP="00652962">
      <w:pPr>
        <w:ind w:left="567"/>
        <w:jc w:val="both"/>
        <w:rPr>
          <w:color w:val="000000"/>
        </w:rPr>
      </w:pPr>
    </w:p>
    <w:p w:rsidR="00A74272" w:rsidRPr="007D621C" w:rsidRDefault="00A74272" w:rsidP="00652962">
      <w:pPr>
        <w:ind w:left="567"/>
        <w:jc w:val="both"/>
        <w:rPr>
          <w:color w:val="000000"/>
        </w:rPr>
      </w:pPr>
      <w:r w:rsidRPr="007D621C">
        <w:rPr>
          <w:color w:val="000000"/>
        </w:rPr>
        <w:t>Az a szervezet, amelynek adatait az ajánlattevő vagy részvételre jelentkező a gazdasági és pénzügyi alkalmasság igazolásához felhasználja, a Ptk. 6:419. §</w:t>
      </w:r>
      <w:proofErr w:type="spellStart"/>
      <w:r w:rsidRPr="007D621C">
        <w:rPr>
          <w:color w:val="000000"/>
        </w:rPr>
        <w:t>-ában</w:t>
      </w:r>
      <w:proofErr w:type="spellEnd"/>
      <w:r w:rsidRPr="007D621C">
        <w:rPr>
          <w:color w:val="000000"/>
        </w:rPr>
        <w:t xml:space="preserve"> foglaltak szerint kezesként felel az ajánlatkérőt az ajánlattevő teljesítésének elmaradásával vagy hibás teljesítésével összefüggésben ért kár megtérítéséért.</w:t>
      </w:r>
    </w:p>
    <w:p w:rsidR="004F7967" w:rsidRPr="007D621C" w:rsidRDefault="004F7967" w:rsidP="00652962">
      <w:pPr>
        <w:ind w:left="567"/>
        <w:jc w:val="both"/>
        <w:rPr>
          <w:color w:val="000000"/>
        </w:rPr>
      </w:pPr>
    </w:p>
    <w:p w:rsidR="00A74272" w:rsidRPr="007D621C" w:rsidRDefault="00A74272" w:rsidP="007203E1">
      <w:pPr>
        <w:ind w:left="567"/>
        <w:jc w:val="both"/>
        <w:rPr>
          <w:color w:val="000000"/>
        </w:rPr>
      </w:pPr>
      <w:proofErr w:type="gramStart"/>
      <w:r w:rsidRPr="007D621C">
        <w:rPr>
          <w:color w:val="000000"/>
        </w:rPr>
        <w:t>Az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w:t>
      </w:r>
      <w:proofErr w:type="gramEnd"/>
      <w:r w:rsidRPr="007D621C">
        <w:rPr>
          <w:color w:val="000000"/>
        </w:rPr>
        <w:t xml:space="preserve"> </w:t>
      </w:r>
      <w:proofErr w:type="gramStart"/>
      <w:r w:rsidRPr="007D621C">
        <w:rPr>
          <w:color w:val="000000"/>
        </w:rPr>
        <w:t>illetve</w:t>
      </w:r>
      <w:proofErr w:type="gramEnd"/>
      <w:r w:rsidRPr="007D621C">
        <w:rPr>
          <w:color w:val="000000"/>
        </w:rPr>
        <w:t xml:space="preserve"> szakmai tapasztalat ér</w:t>
      </w:r>
      <w:r w:rsidR="004F7967" w:rsidRPr="007D621C">
        <w:rPr>
          <w:color w:val="000000"/>
        </w:rPr>
        <w:t>vényesülését a teljesítésben. A Kbt. 65. §</w:t>
      </w:r>
      <w:r w:rsidRPr="007D621C">
        <w:rPr>
          <w:color w:val="000000"/>
        </w:rPr>
        <w:t xml:space="preserve"> (1) bekezdés </w:t>
      </w:r>
      <w:r w:rsidRPr="007D621C">
        <w:rPr>
          <w:i/>
          <w:iCs/>
          <w:color w:val="000000"/>
        </w:rPr>
        <w:t>c) </w:t>
      </w:r>
      <w:r w:rsidRPr="007D621C">
        <w:rPr>
          <w:color w:val="000000"/>
        </w:rPr>
        <w:t xml:space="preserve">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sidR="004F7967" w:rsidRPr="007D621C">
        <w:rPr>
          <w:color w:val="000000"/>
        </w:rPr>
        <w:t xml:space="preserve">Kbt. 65. § </w:t>
      </w:r>
      <w:r w:rsidRPr="007D621C">
        <w:rPr>
          <w:color w:val="000000"/>
        </w:rPr>
        <w:t xml:space="preserve">(7) bekezdés szerint csatolandó kötelezettségvállalásnak ezt kell alátámasztania. A </w:t>
      </w:r>
      <w:r w:rsidR="004F7967" w:rsidRPr="007D621C">
        <w:rPr>
          <w:color w:val="000000"/>
        </w:rPr>
        <w:t xml:space="preserve">Kbt. 65. § </w:t>
      </w:r>
      <w:r w:rsidRPr="007D621C">
        <w:rPr>
          <w:color w:val="000000"/>
        </w:rPr>
        <w:t>(7)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4F7967" w:rsidRPr="007D621C" w:rsidRDefault="004F7967" w:rsidP="00652962">
      <w:pPr>
        <w:ind w:left="567"/>
        <w:jc w:val="both"/>
        <w:rPr>
          <w:color w:val="000000"/>
        </w:rPr>
      </w:pPr>
    </w:p>
    <w:p w:rsidR="00A74272" w:rsidRPr="007D621C" w:rsidRDefault="004F7967" w:rsidP="00652962">
      <w:pPr>
        <w:ind w:left="567"/>
        <w:jc w:val="both"/>
        <w:rPr>
          <w:color w:val="000000"/>
        </w:rPr>
      </w:pPr>
      <w:r w:rsidRPr="007D621C">
        <w:rPr>
          <w:color w:val="000000"/>
        </w:rPr>
        <w:t>(</w:t>
      </w:r>
      <w:r w:rsidR="00A74272" w:rsidRPr="007D621C">
        <w:rPr>
          <w:color w:val="000000"/>
        </w:rPr>
        <w:t xml:space="preserve">Nem használhatja fel a gazdasági szereplő alkalmassága igazolására azokat az adatokat, amelyek felhasználására jogutódlás eredményeként - a jogelőd </w:t>
      </w:r>
      <w:r w:rsidRPr="007D621C">
        <w:rPr>
          <w:color w:val="000000"/>
        </w:rPr>
        <w:t xml:space="preserve">a Kbt. 65. § </w:t>
      </w:r>
      <w:r w:rsidR="00A74272" w:rsidRPr="007D621C">
        <w:rPr>
          <w:color w:val="000000"/>
        </w:rPr>
        <w:t>(7)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rsidR="00A74272" w:rsidRPr="007D621C" w:rsidRDefault="00A74272" w:rsidP="00FF133C">
      <w:pPr>
        <w:jc w:val="both"/>
        <w:rPr>
          <w:color w:val="000000"/>
        </w:rPr>
      </w:pPr>
    </w:p>
    <w:p w:rsidR="00097567" w:rsidRPr="007D621C" w:rsidRDefault="00097567" w:rsidP="00FF133C">
      <w:pPr>
        <w:pStyle w:val="Listaszerbekezds"/>
        <w:ind w:left="0"/>
        <w:jc w:val="both"/>
        <w:rPr>
          <w:b/>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Többváltozatú</w:t>
      </w:r>
      <w:r w:rsidRPr="007D621C">
        <w:rPr>
          <w:b/>
          <w:color w:val="000000"/>
          <w:u w:val="single"/>
        </w:rPr>
        <w:t xml:space="preserve"> ajánlat és részajánlat:</w:t>
      </w:r>
    </w:p>
    <w:p w:rsidR="00097567" w:rsidRPr="007D621C" w:rsidRDefault="00097567" w:rsidP="00FF133C">
      <w:pPr>
        <w:jc w:val="both"/>
        <w:rPr>
          <w:color w:val="000000"/>
        </w:rPr>
      </w:pPr>
    </w:p>
    <w:p w:rsidR="00097567" w:rsidRPr="007D621C" w:rsidRDefault="00097567" w:rsidP="00652962">
      <w:pPr>
        <w:ind w:firstLine="567"/>
        <w:jc w:val="both"/>
        <w:rPr>
          <w:b/>
          <w:color w:val="000000"/>
          <w:u w:val="single"/>
        </w:rPr>
      </w:pPr>
      <w:r w:rsidRPr="007D621C">
        <w:rPr>
          <w:color w:val="000000"/>
        </w:rPr>
        <w:t xml:space="preserve">Ajánlatkérő a többváltozatú ajánlattételi lehetőséget </w:t>
      </w:r>
      <w:r w:rsidR="00A16A2D" w:rsidRPr="007D621C">
        <w:rPr>
          <w:b/>
          <w:color w:val="000000"/>
          <w:u w:val="single"/>
        </w:rPr>
        <w:t>kizárja</w:t>
      </w:r>
      <w:r w:rsidR="00A16A2D" w:rsidRPr="007D621C">
        <w:rPr>
          <w:color w:val="000000"/>
        </w:rPr>
        <w:t xml:space="preserve">, </w:t>
      </w:r>
      <w:r w:rsidRPr="007D621C">
        <w:rPr>
          <w:color w:val="000000"/>
        </w:rPr>
        <w:t>a rész</w:t>
      </w:r>
      <w:r w:rsidR="00797941" w:rsidRPr="007D621C">
        <w:rPr>
          <w:color w:val="000000"/>
        </w:rPr>
        <w:t>-</w:t>
      </w:r>
      <w:r w:rsidRPr="007D621C">
        <w:rPr>
          <w:color w:val="000000"/>
        </w:rPr>
        <w:t xml:space="preserve">ajánlattételt </w:t>
      </w:r>
      <w:r w:rsidR="00A16A2D" w:rsidRPr="007D621C">
        <w:rPr>
          <w:b/>
          <w:color w:val="000000"/>
          <w:u w:val="single"/>
        </w:rPr>
        <w:t>4 részben teszi lehetővé</w:t>
      </w:r>
      <w:r w:rsidRPr="007D621C">
        <w:rPr>
          <w:b/>
          <w:color w:val="000000"/>
          <w:u w:val="single"/>
        </w:rPr>
        <w:t>.</w:t>
      </w:r>
    </w:p>
    <w:p w:rsidR="00097567" w:rsidRPr="007D621C" w:rsidRDefault="00097567" w:rsidP="00FF133C">
      <w:pPr>
        <w:jc w:val="both"/>
        <w:rPr>
          <w:i/>
          <w:color w:val="000000"/>
          <w:u w:val="single"/>
        </w:rPr>
      </w:pPr>
    </w:p>
    <w:p w:rsidR="00097567" w:rsidRPr="007D621C" w:rsidRDefault="00097567" w:rsidP="00CE1567">
      <w:pPr>
        <w:pStyle w:val="Listaszerbekezds"/>
        <w:numPr>
          <w:ilvl w:val="0"/>
          <w:numId w:val="7"/>
        </w:numPr>
        <w:tabs>
          <w:tab w:val="left" w:pos="567"/>
        </w:tabs>
        <w:ind w:left="0" w:firstLine="0"/>
        <w:jc w:val="both"/>
        <w:rPr>
          <w:color w:val="000000"/>
        </w:rPr>
      </w:pPr>
      <w:r w:rsidRPr="007D621C">
        <w:rPr>
          <w:b/>
          <w:bCs/>
          <w:color w:val="000000"/>
          <w:u w:val="single"/>
        </w:rPr>
        <w:t>Ajánlat</w:t>
      </w:r>
      <w:r w:rsidRPr="007D621C">
        <w:rPr>
          <w:b/>
          <w:color w:val="000000"/>
          <w:u w:val="single"/>
        </w:rPr>
        <w:t xml:space="preserve"> beadás előtti helyszíni bejárás, kiegészítő tájékoztatás, konzultáció:</w:t>
      </w:r>
    </w:p>
    <w:p w:rsidR="00097567" w:rsidRPr="007D621C" w:rsidRDefault="00097567" w:rsidP="00FF133C">
      <w:pPr>
        <w:jc w:val="both"/>
        <w:rPr>
          <w:i/>
          <w:color w:val="000000"/>
        </w:rPr>
      </w:pPr>
    </w:p>
    <w:p w:rsidR="00097567" w:rsidRPr="007D621C" w:rsidRDefault="00097567" w:rsidP="00652962">
      <w:pPr>
        <w:ind w:left="567"/>
        <w:jc w:val="both"/>
        <w:rPr>
          <w:b/>
          <w:i/>
          <w:color w:val="000000"/>
        </w:rPr>
      </w:pPr>
      <w:r w:rsidRPr="007D621C">
        <w:rPr>
          <w:b/>
          <w:i/>
          <w:color w:val="000000"/>
        </w:rPr>
        <w:t>Kiegészítő tájékoztatás</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 xml:space="preserve">Bármely gazdasági szereplő, aki az adott közbeszerzési eljárásban ajánlattevő lehet - a megfelelő ajánlattétel érdekében – a közbeszerzési dokumentumokban foglaltakkal kapcsolatban írásban kiegészítő tájékoztatást kérhet </w:t>
      </w:r>
      <w:r w:rsidRPr="007D621C">
        <w:rPr>
          <w:color w:val="000000"/>
        </w:rPr>
        <w:lastRenderedPageBreak/>
        <w:t>az ajánlatkérőtől vagy az általa meghatározott szervezettől.</w:t>
      </w:r>
    </w:p>
    <w:p w:rsidR="00097567" w:rsidRPr="007D621C" w:rsidRDefault="00097567" w:rsidP="00FF133C">
      <w:pPr>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A kiegészítő tájékoztatást a kérés beérkezését követően ésszerű határidőn belül, de az ajánlattételi határidő lejárta előtt </w:t>
      </w:r>
      <w:r w:rsidRPr="007D621C">
        <w:rPr>
          <w:b/>
          <w:color w:val="000000"/>
        </w:rPr>
        <w:t xml:space="preserve">legkésőbb </w:t>
      </w:r>
      <w:r w:rsidRPr="007D621C">
        <w:rPr>
          <w:b/>
          <w:color w:val="000000"/>
          <w:u w:val="single"/>
        </w:rPr>
        <w:t>hat</w:t>
      </w:r>
      <w:r w:rsidRPr="007D621C">
        <w:rPr>
          <w:b/>
          <w:color w:val="000000"/>
        </w:rPr>
        <w:t xml:space="preserve"> nappal</w:t>
      </w:r>
      <w:r w:rsidRPr="007D621C">
        <w:rPr>
          <w:color w:val="000000"/>
        </w:rPr>
        <w:t xml:space="preserve"> kell megadni.</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Ha a kiegészítő tájékoztatás iránti kérelmet az előző pontban foglalt válaszadási határidőt megelőző </w:t>
      </w:r>
      <w:r w:rsidRPr="007D621C">
        <w:rPr>
          <w:b/>
          <w:color w:val="000000"/>
        </w:rPr>
        <w:t xml:space="preserve">negyedik napnál később nyújtották be, </w:t>
      </w:r>
      <w:r w:rsidRPr="007D621C">
        <w:rPr>
          <w:color w:val="000000"/>
        </w:rPr>
        <w:t xml:space="preserve">a kiegészítő tájékoztatást az ajánlatkérőnek </w:t>
      </w:r>
      <w:r w:rsidRPr="007D621C">
        <w:rPr>
          <w:b/>
          <w:color w:val="000000"/>
          <w:u w:val="single"/>
        </w:rPr>
        <w:t>nem kötelező</w:t>
      </w:r>
      <w:r w:rsidRPr="007D621C">
        <w:rPr>
          <w:color w:val="000000"/>
        </w:rPr>
        <w:t xml:space="preserve"> megadnia.</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Ha a tájékoztatást az ajánlatkérő nem tudja a kérés beérkezését követően ésszerű határidőn belül, de az ajánlattételi határidő lejárta előtt legkésőbb hat nappal megadni, vagy a kiegészítő tájékoztatással egyidejűleg a közbeszerzési dokumentumokat módosítja, a </w:t>
      </w:r>
      <w:r w:rsidRPr="007D621C">
        <w:rPr>
          <w:b/>
          <w:color w:val="000000"/>
        </w:rPr>
        <w:t>Kbt. 52. § (4) bekezdése</w:t>
      </w:r>
      <w:r w:rsidRPr="007D621C">
        <w:rPr>
          <w:color w:val="000000"/>
        </w:rPr>
        <w:t xml:space="preserve"> szerint kell eljárni.</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A kiegészítő tájékoztatást úgy kell megadni, hogy az ne sértse a gazdasági szereplők esélyegyenlőségét. A tájékoztatás teljes tartalmát hozzáférhetővé kell tenni vagy meg kell küldeni valamennyi gazdasági szereplő részére, amely érdeklődését az eljárás iránt az ajánlatkérőnél jelezte. A kiegészítő tájékoztatás megadása során az ajánlatkérő nem jelöli meg, hogy a kérdést melyik gazdasági szereplő tette fel, valamint</w:t>
      </w:r>
      <w:r w:rsidR="00F46CE6" w:rsidRPr="007D621C">
        <w:rPr>
          <w:color w:val="000000"/>
        </w:rPr>
        <w:t>,</w:t>
      </w:r>
      <w:r w:rsidRPr="007D621C">
        <w:rPr>
          <w:color w:val="000000"/>
        </w:rPr>
        <w:t xml:space="preserve"> hogy válaszát az ajánlatkérő mely gazdasági szereplőknek küldte még meg.</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Az írásbeli tájékoztatás oly módon kérhető, hogy a kérdéseknek fent hivatkozott határidők figyelembevételével meg kell érkezniük ajánlatkérő nevében a jelen eljárás során eljáró személyhez fax, email, kézbesítő vagy posta útján az ajánlati felhívás </w:t>
      </w:r>
      <w:r w:rsidR="005502A8" w:rsidRPr="007D621C">
        <w:rPr>
          <w:b/>
          <w:color w:val="000000"/>
        </w:rPr>
        <w:t>I</w:t>
      </w:r>
      <w:r w:rsidRPr="007D621C">
        <w:rPr>
          <w:b/>
          <w:color w:val="000000"/>
        </w:rPr>
        <w:t>.</w:t>
      </w:r>
      <w:r w:rsidR="00A16A2D" w:rsidRPr="007D621C">
        <w:rPr>
          <w:b/>
          <w:color w:val="000000"/>
        </w:rPr>
        <w:t>1</w:t>
      </w:r>
      <w:r w:rsidRPr="007D621C">
        <w:rPr>
          <w:b/>
          <w:color w:val="000000"/>
        </w:rPr>
        <w:t>) pontjában meghatározott</w:t>
      </w:r>
      <w:r w:rsidRPr="007D621C">
        <w:rPr>
          <w:color w:val="000000"/>
        </w:rPr>
        <w:t xml:space="preserve"> kapcsolattartási pontra. 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az ajánlati felhívás </w:t>
      </w:r>
      <w:r w:rsidR="005502A8" w:rsidRPr="007D621C">
        <w:rPr>
          <w:color w:val="000000"/>
        </w:rPr>
        <w:t>I</w:t>
      </w:r>
      <w:r w:rsidRPr="007D621C">
        <w:rPr>
          <w:color w:val="000000"/>
        </w:rPr>
        <w:t>.</w:t>
      </w:r>
      <w:r w:rsidR="00A16A2D" w:rsidRPr="007D621C">
        <w:rPr>
          <w:color w:val="000000"/>
        </w:rPr>
        <w:t>1</w:t>
      </w:r>
      <w:r w:rsidRPr="007D621C">
        <w:rPr>
          <w:color w:val="000000"/>
        </w:rPr>
        <w:t xml:space="preserve">) pontjában megjelölt </w:t>
      </w:r>
      <w:r w:rsidRPr="007D621C">
        <w:rPr>
          <w:b/>
          <w:color w:val="000000"/>
          <w:u w:val="single"/>
        </w:rPr>
        <w:t>e</w:t>
      </w:r>
      <w:r w:rsidR="00E24318" w:rsidRPr="007D621C">
        <w:rPr>
          <w:b/>
          <w:color w:val="000000"/>
          <w:u w:val="single"/>
        </w:rPr>
        <w:t>-</w:t>
      </w:r>
      <w:r w:rsidRPr="007D621C">
        <w:rPr>
          <w:b/>
          <w:color w:val="000000"/>
          <w:u w:val="single"/>
        </w:rPr>
        <w:t>mail címre is</w:t>
      </w:r>
      <w:r w:rsidRPr="007D621C">
        <w:rPr>
          <w:color w:val="000000"/>
        </w:rPr>
        <w:t xml:space="preserve"> eljuttatni.</w:t>
      </w:r>
    </w:p>
    <w:p w:rsidR="00097567" w:rsidRPr="007D621C" w:rsidRDefault="00097567" w:rsidP="00FF133C">
      <w:pPr>
        <w:jc w:val="both"/>
        <w:rPr>
          <w:color w:val="000000"/>
        </w:rPr>
      </w:pPr>
    </w:p>
    <w:p w:rsidR="00097567" w:rsidRPr="007D621C" w:rsidRDefault="00097567" w:rsidP="00652962">
      <w:pPr>
        <w:ind w:firstLine="567"/>
        <w:jc w:val="both"/>
        <w:rPr>
          <w:b/>
          <w:i/>
          <w:color w:val="000000"/>
        </w:rPr>
      </w:pPr>
      <w:r w:rsidRPr="007D621C">
        <w:rPr>
          <w:b/>
          <w:i/>
          <w:color w:val="000000"/>
        </w:rPr>
        <w:t xml:space="preserve">Helyszíni bejárás </w:t>
      </w:r>
    </w:p>
    <w:p w:rsidR="00097567" w:rsidRPr="007D621C" w:rsidRDefault="00097567" w:rsidP="00FF133C">
      <w:pPr>
        <w:jc w:val="both"/>
        <w:rPr>
          <w:b/>
          <w:color w:val="000000"/>
        </w:rPr>
      </w:pPr>
    </w:p>
    <w:p w:rsidR="00097567" w:rsidRPr="007D621C" w:rsidRDefault="00097567" w:rsidP="00652962">
      <w:pPr>
        <w:ind w:left="567"/>
        <w:jc w:val="both"/>
        <w:rPr>
          <w:color w:val="000000"/>
        </w:rPr>
      </w:pPr>
      <w:r w:rsidRPr="007D621C">
        <w:rPr>
          <w:color w:val="000000"/>
        </w:rPr>
        <w:t xml:space="preserve">Az ajánlatkészítési időszakban az ajánlatkérő helyszíni bejárást nem szervez. </w:t>
      </w:r>
    </w:p>
    <w:p w:rsidR="00097567" w:rsidRPr="007D621C" w:rsidRDefault="00097567" w:rsidP="00652962">
      <w:pPr>
        <w:ind w:left="567"/>
        <w:jc w:val="both"/>
        <w:rPr>
          <w:color w:val="000000"/>
        </w:rPr>
      </w:pPr>
      <w:r w:rsidRPr="007D621C">
        <w:rPr>
          <w:color w:val="000000"/>
        </w:rPr>
        <w:tab/>
      </w:r>
    </w:p>
    <w:p w:rsidR="00097567" w:rsidRPr="007D621C" w:rsidRDefault="00097567" w:rsidP="00652962">
      <w:pPr>
        <w:ind w:left="567"/>
        <w:jc w:val="both"/>
        <w:rPr>
          <w:color w:val="000000"/>
        </w:rPr>
      </w:pPr>
      <w:r w:rsidRPr="007D621C">
        <w:rPr>
          <w:color w:val="000000"/>
        </w:rPr>
        <w:t>Az ajánlattevő kötelessége, hogy megtegye a szükséges intézkedéseket minden olyan információ beszerzésére, amely számára az a</w:t>
      </w:r>
      <w:r w:rsidR="004F7967" w:rsidRPr="007D621C">
        <w:rPr>
          <w:color w:val="000000"/>
        </w:rPr>
        <w:t>jánlat elkészítéséhez szükséges</w:t>
      </w:r>
      <w:r w:rsidRPr="007D621C">
        <w:rPr>
          <w:color w:val="000000"/>
        </w:rPr>
        <w:t>. Amennyiben az ajánlattevő elmulasztja a körülmények részletes megismerését, az semmiképpen nem mentesíti azon kötelezettségek és felelősségek alól, amelyek ezekből fakadnak.</w:t>
      </w:r>
    </w:p>
    <w:p w:rsidR="00097567" w:rsidRPr="007D621C" w:rsidRDefault="00097567" w:rsidP="00652962">
      <w:pPr>
        <w:ind w:left="567"/>
        <w:jc w:val="both"/>
        <w:rPr>
          <w:color w:val="000000"/>
        </w:rPr>
      </w:pPr>
      <w:r w:rsidRPr="007D621C">
        <w:rPr>
          <w:color w:val="000000"/>
        </w:rPr>
        <w:tab/>
      </w:r>
    </w:p>
    <w:p w:rsidR="00097567" w:rsidRPr="007D621C" w:rsidRDefault="00097567" w:rsidP="00652962">
      <w:pPr>
        <w:ind w:left="567"/>
        <w:jc w:val="both"/>
        <w:rPr>
          <w:b/>
          <w:i/>
          <w:color w:val="000000"/>
        </w:rPr>
      </w:pPr>
      <w:r w:rsidRPr="007D621C">
        <w:rPr>
          <w:b/>
          <w:i/>
          <w:color w:val="000000"/>
        </w:rPr>
        <w:t>Konzultáció</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Az ajánlatkészítési időszakban az Ajánlatkérő konzultációt nem szervez.</w:t>
      </w:r>
    </w:p>
    <w:p w:rsidR="00097567" w:rsidRPr="007D621C" w:rsidRDefault="00097567" w:rsidP="00097567">
      <w:pPr>
        <w:jc w:val="both"/>
        <w:rPr>
          <w:color w:val="000000"/>
        </w:rPr>
      </w:pPr>
    </w:p>
    <w:p w:rsidR="00097567" w:rsidRPr="007D621C" w:rsidRDefault="00097567" w:rsidP="00652962">
      <w:pPr>
        <w:pStyle w:val="Listaszerbekezds"/>
        <w:numPr>
          <w:ilvl w:val="0"/>
          <w:numId w:val="7"/>
        </w:numPr>
        <w:tabs>
          <w:tab w:val="left" w:pos="567"/>
        </w:tabs>
        <w:ind w:left="567" w:hanging="567"/>
        <w:jc w:val="both"/>
        <w:rPr>
          <w:color w:val="000000"/>
        </w:rPr>
      </w:pPr>
      <w:r w:rsidRPr="007D621C">
        <w:rPr>
          <w:b/>
          <w:bCs/>
          <w:color w:val="000000"/>
          <w:u w:val="single"/>
        </w:rPr>
        <w:t>Annak meghatározását, hogy az ajánlatkérő alkalmazza-e a Kbt. 33-34. §</w:t>
      </w:r>
      <w:proofErr w:type="spellStart"/>
      <w:r w:rsidRPr="007D621C">
        <w:rPr>
          <w:b/>
          <w:bCs/>
          <w:color w:val="000000"/>
          <w:u w:val="single"/>
        </w:rPr>
        <w:t>-ait</w:t>
      </w:r>
      <w:proofErr w:type="spellEnd"/>
      <w:r w:rsidRPr="007D621C">
        <w:rPr>
          <w:b/>
          <w:bCs/>
          <w:color w:val="000000"/>
          <w:u w:val="single"/>
        </w:rPr>
        <w:t>:</w:t>
      </w:r>
      <w:r w:rsidRPr="007D621C">
        <w:rPr>
          <w:b/>
          <w:bCs/>
          <w:color w:val="000000"/>
        </w:rPr>
        <w:t xml:space="preserve"> </w:t>
      </w:r>
      <w:r w:rsidRPr="007D621C">
        <w:rPr>
          <w:color w:val="000000"/>
        </w:rPr>
        <w:t>Ajánlatkérő nem alkalmazza a Kbt. 33-34. §</w:t>
      </w:r>
      <w:proofErr w:type="spellStart"/>
      <w:r w:rsidRPr="007D621C">
        <w:rPr>
          <w:color w:val="000000"/>
        </w:rPr>
        <w:t>-ait</w:t>
      </w:r>
      <w:proofErr w:type="spellEnd"/>
      <w:r w:rsidRPr="007D621C">
        <w:rPr>
          <w:color w:val="000000"/>
        </w:rPr>
        <w:t>.</w:t>
      </w:r>
    </w:p>
    <w:p w:rsidR="00097567" w:rsidRPr="007D621C" w:rsidRDefault="00097567" w:rsidP="00097567">
      <w:pPr>
        <w:jc w:val="both"/>
        <w:rPr>
          <w:b/>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Ajánlatkérő</w:t>
      </w:r>
      <w:r w:rsidRPr="007D621C">
        <w:rPr>
          <w:b/>
          <w:color w:val="000000"/>
          <w:u w:val="single"/>
        </w:rPr>
        <w:t xml:space="preserve"> tárgyalást </w:t>
      </w:r>
      <w:r w:rsidRPr="007D621C">
        <w:rPr>
          <w:b/>
          <w:i/>
          <w:color w:val="000000"/>
          <w:u w:val="single"/>
        </w:rPr>
        <w:t>nem tart</w:t>
      </w:r>
      <w:r w:rsidRPr="007D621C">
        <w:rPr>
          <w:b/>
          <w:color w:val="000000"/>
          <w:u w:val="single"/>
        </w:rPr>
        <w:t>, tekintettel az eljárás típusára.</w:t>
      </w:r>
    </w:p>
    <w:p w:rsidR="00097567" w:rsidRPr="007D621C" w:rsidRDefault="00097567" w:rsidP="00097567">
      <w:pPr>
        <w:jc w:val="both"/>
        <w:rPr>
          <w:i/>
          <w:color w:val="000000"/>
          <w:u w:val="single"/>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Az</w:t>
      </w:r>
      <w:r w:rsidRPr="007D621C">
        <w:rPr>
          <w:b/>
          <w:color w:val="000000"/>
          <w:u w:val="single"/>
        </w:rPr>
        <w:t xml:space="preserve"> ajánlattételi határidő meghosszabbítása:</w:t>
      </w:r>
    </w:p>
    <w:p w:rsidR="00097567" w:rsidRPr="007D621C" w:rsidRDefault="00097567" w:rsidP="00097567">
      <w:pPr>
        <w:pStyle w:val="Listaszerbekezd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Az ajánlatkérő az eljárást megindító felhívásban meghatározott ajánlattételi határidőt - meghosszabbíthatja az ajánlati, ajánlattételi felhívás módosítására vonatkozó szabályok alkalmazásával (Kbt. 55. §), valamint köteles meghosszabbítani a Kbt. 52. § (4) bekezdésében foglalt eset</w:t>
      </w:r>
      <w:r w:rsidR="00473E67" w:rsidRPr="007D621C">
        <w:rPr>
          <w:color w:val="000000"/>
        </w:rPr>
        <w:t>ben, figyelemmel azonban a Kbt. 52. § (5) bekezdésére</w:t>
      </w:r>
      <w:r w:rsidR="00A51F08" w:rsidRPr="007D621C">
        <w:rPr>
          <w:color w:val="000000"/>
        </w:rPr>
        <w:t xml:space="preserve"> is</w:t>
      </w:r>
      <w:r w:rsidR="00473E67" w:rsidRPr="007D621C">
        <w:rPr>
          <w:color w:val="000000"/>
        </w:rPr>
        <w:t>.</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eljárás nyelve: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jelen közbeszerzési eljárás, illetve az eljárás alapján megkötött szerződés teljesítésének hivatalos nyelve a magyar. A dokumentáció és annak kötetei magyar nyelven lettek elkészítve és az ajánlattevők részére biztosítva. Az eljárás során minden iratot, levelet és tájékoztatást magyar nyelven kell kérni, illetve megadni. Az ajánlatot magyar nyelven kell benyújtani. </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 xml:space="preserve">Az eredetileg idegen nyelven készült dokumentumokat hiteles magyar nyelvű vagy </w:t>
      </w:r>
      <w:proofErr w:type="gramStart"/>
      <w:r w:rsidRPr="007D621C">
        <w:rPr>
          <w:color w:val="000000"/>
        </w:rPr>
        <w:t>szakfordító</w:t>
      </w:r>
      <w:proofErr w:type="gramEnd"/>
      <w:r w:rsidRPr="007D621C">
        <w:rPr>
          <w:color w:val="000000"/>
        </w:rPr>
        <w:t xml:space="preserve"> vagy szakfordító lektor által készített fordítással kérjük benyújtani. </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 xml:space="preserve">Ajánlatkérő elfogadja a Kbt. 47. § (2) bekezdése szerinti ajánlattevői felelős fordítást is. Amennyiben Ajánlattevő </w:t>
      </w:r>
      <w:r w:rsidRPr="007D621C">
        <w:rPr>
          <w:color w:val="000000"/>
        </w:rPr>
        <w:lastRenderedPageBreak/>
        <w:t>által készített felelős fordításban kerül az eredetileg idegen nyelven készült dokumentum benyújtásra, Ajánlattevőnek csatolnia kell nyilatkozatát arról, hogy a magyar fordítás megfelel az idegen nyelven csatolt dokumentumnak.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 xml:space="preserve">Amennyiben Ajánlattevő az eredetileg idegen nyelven készült dokumentumokat hiteles magyar nyelvű fordításban kívánja benyújtani, az 1991. évi XLI. tv és végrehajtására kiadott 13/1991. (XI.26.) IM rendelet, valamint 24/1986. (VI.26.) MT rendelet és a végrehajtására kiadott 7/1986. (VI.26.) számú IM rendeletek az irányadóak. Ajánlatkérő – az eredetileg idegen nyelven készült dokumentumok hiteles magyar nyelvű fordításának benyújtása esetén – minden esetben csak a fordítást vizsgálja a bírálat során, és </w:t>
      </w:r>
      <w:proofErr w:type="gramStart"/>
      <w:r w:rsidRPr="007D621C">
        <w:rPr>
          <w:color w:val="000000"/>
        </w:rPr>
        <w:t>ezen</w:t>
      </w:r>
      <w:proofErr w:type="gramEnd"/>
      <w:r w:rsidRPr="007D621C">
        <w:rPr>
          <w:color w:val="000000"/>
        </w:rPr>
        <w:t xml:space="preserve"> vizsgálat alapján hozza meg a közbeszerzési eljárást érintő döntéseit. Ajánlatkérő az ajánlattevő általi felelős fordítás esetén is hasonló módon jár el. Ajánlattevő köteles </w:t>
      </w:r>
      <w:proofErr w:type="gramStart"/>
      <w:r w:rsidRPr="007D621C">
        <w:rPr>
          <w:color w:val="000000"/>
        </w:rPr>
        <w:t>ezen</w:t>
      </w:r>
      <w:proofErr w:type="gramEnd"/>
      <w:r w:rsidRPr="007D621C">
        <w:rPr>
          <w:color w:val="000000"/>
        </w:rPr>
        <w:t xml:space="preserve"> feltételre tekintettel lenni ajánlatának elkészítése és benyújtása során.</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ajánlatra vonatkozó követelmények:</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7D621C">
        <w:rPr>
          <w:b/>
          <w:i/>
          <w:color w:val="000000"/>
        </w:rPr>
        <w:t>Általános elvek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 Kbt. 66. § alapján az ajánlatot a gazdasági szereplőnek a közbeszerzési dokumentumokban (felhívásban és a dokumentációban) meghatározott tartalmi és formai követelményeknek megfelelően kell elkészítenie és benyújtania.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ajánlattevő az ajánlattételi határidő lejártáig módosíthatja vagy visszavonhatja az ajánlatát, a Kbt. 53. § (8)</w:t>
      </w:r>
      <w:r w:rsidR="00A51F08" w:rsidRPr="007D621C">
        <w:rPr>
          <w:color w:val="000000"/>
        </w:rPr>
        <w:t xml:space="preserve"> bekezdés</w:t>
      </w:r>
      <w:r w:rsidRPr="007D621C">
        <w:rPr>
          <w:color w:val="000000"/>
        </w:rPr>
        <w:t>, valamint 55. § (7) bekezdése alapján. E</w:t>
      </w:r>
      <w:r w:rsidR="00A51F08" w:rsidRPr="007D621C">
        <w:rPr>
          <w:color w:val="000000"/>
        </w:rPr>
        <w:t xml:space="preserve">z utóbbi </w:t>
      </w:r>
      <w:r w:rsidRPr="007D621C">
        <w:rPr>
          <w:color w:val="000000"/>
        </w:rPr>
        <w:t xml:space="preserve">esetben az elsőként benyújtott ajánlatot visszavontnak kell tekinteni.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Az ajánlattal szembeni formai követelmények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 eredeti példányát zsinórral, lapozhatóan össze kell fűzni, a csomót matricával az ajánlat első vagy hátsó lapjához rögzíteni, a matricát le kell bélyegezni, vagy az ajánlattevő részéről erre jogosultnak alá kell írni.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 oldalszámozása eggyel kezdődjön és oldalanként növekedjen. Elegendő a szöveget vagy </w:t>
      </w:r>
      <w:proofErr w:type="gramStart"/>
      <w:r w:rsidRPr="007D621C">
        <w:rPr>
          <w:color w:val="000000"/>
        </w:rPr>
        <w:t>számokat</w:t>
      </w:r>
      <w:proofErr w:type="gramEnd"/>
      <w:r w:rsidRPr="007D621C">
        <w:rPr>
          <w:color w:val="000000"/>
        </w:rPr>
        <w:t xml:space="preserve"> vagy képet tartalmazó oldalakat számozni, az üres oldalakat nem kell, de lehet. A címlapot és hátlapot (ha vannak) nem kell, de lehet számozni.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ajánlatban lévő, minden dokumentumot (nyilatkozatot) a végén alá kell írnia az adott gazdálkodó szervezetnél erre </w:t>
      </w:r>
      <w:proofErr w:type="gramStart"/>
      <w:r w:rsidRPr="007D621C">
        <w:rPr>
          <w:color w:val="000000"/>
        </w:rPr>
        <w:t>jogosult(</w:t>
      </w:r>
      <w:proofErr w:type="spellStart"/>
      <w:proofErr w:type="gramEnd"/>
      <w:r w:rsidRPr="007D621C">
        <w:rPr>
          <w:color w:val="000000"/>
        </w:rPr>
        <w:t>ak</w:t>
      </w:r>
      <w:proofErr w:type="spellEnd"/>
      <w:r w:rsidRPr="007D621C">
        <w:rPr>
          <w:color w:val="000000"/>
        </w:rPr>
        <w:t>)</w:t>
      </w:r>
      <w:proofErr w:type="spellStart"/>
      <w:r w:rsidRPr="007D621C">
        <w:rPr>
          <w:color w:val="000000"/>
        </w:rPr>
        <w:t>nak</w:t>
      </w:r>
      <w:proofErr w:type="spellEnd"/>
      <w:r w:rsidRPr="007D621C">
        <w:rPr>
          <w:color w:val="000000"/>
        </w:rPr>
        <w:t xml:space="preserve"> vagy olyan személynek, vagy </w:t>
      </w:r>
      <w:r w:rsidR="00147B2A" w:rsidRPr="007D621C">
        <w:rPr>
          <w:color w:val="000000"/>
        </w:rPr>
        <w:t>személyeknek,</w:t>
      </w:r>
      <w:r w:rsidRPr="007D621C">
        <w:rPr>
          <w:color w:val="000000"/>
        </w:rPr>
        <w:t xml:space="preserve"> aki(k) erre a jogosult személy(</w:t>
      </w:r>
      <w:proofErr w:type="spellStart"/>
      <w:r w:rsidRPr="007D621C">
        <w:rPr>
          <w:color w:val="000000"/>
        </w:rPr>
        <w:t>ek</w:t>
      </w:r>
      <w:proofErr w:type="spellEnd"/>
      <w:r w:rsidRPr="007D621C">
        <w:rPr>
          <w:color w:val="000000"/>
        </w:rPr>
        <w:t>)</w:t>
      </w:r>
      <w:proofErr w:type="spellStart"/>
      <w:r w:rsidRPr="007D621C">
        <w:rPr>
          <w:color w:val="000000"/>
        </w:rPr>
        <w:t>től</w:t>
      </w:r>
      <w:proofErr w:type="spellEnd"/>
      <w:r w:rsidRPr="007D621C">
        <w:rPr>
          <w:color w:val="000000"/>
        </w:rPr>
        <w:t xml:space="preserve"> írásos felhatalmazást kaptak.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 minden olyan oldalát, amelyen - az ajánlat beadása előtt - módosítást hajtottak végre, az adott dokumentumot aláíró személynek vagy személyeknek a módosításnál is kézjeggyel (szignóval) kell ellátni.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Kbt. 47. § (2) bekezdése értelmében</w:t>
      </w:r>
      <w:r w:rsidR="00E24318" w:rsidRPr="007D621C">
        <w:rPr>
          <w:color w:val="000000"/>
        </w:rPr>
        <w:t>,</w:t>
      </w:r>
      <w:r w:rsidRPr="007D621C">
        <w:rPr>
          <w:color w:val="000000"/>
        </w:rPr>
        <w:t xml:space="preserve"> ahol e törvény vagy a felhatalmazása alapján megalkotott külön jogszabály alapján az ajánlatkérő a közbeszerzési eljárás során valamely dokumentum benyújtását írja elő, a dokumentum - ha jogszabály eltérően nem rendelkezik – egyszerű másolatban is benyújtható.</w:t>
      </w:r>
    </w:p>
    <w:p w:rsidR="00097567" w:rsidRPr="007D621C" w:rsidRDefault="00097567" w:rsidP="00652962">
      <w:pPr>
        <w:pStyle w:val="Listaszerbekezds"/>
        <w:ind w:left="567"/>
        <w:jc w:val="both"/>
        <w:rPr>
          <w:color w:val="000000"/>
        </w:rPr>
      </w:pPr>
    </w:p>
    <w:p w:rsidR="00097567" w:rsidRDefault="00097567" w:rsidP="00652962">
      <w:pPr>
        <w:pStyle w:val="Listaszerbekezds"/>
        <w:ind w:left="567"/>
        <w:jc w:val="both"/>
        <w:rPr>
          <w:color w:val="000000"/>
        </w:rPr>
      </w:pPr>
      <w:r w:rsidRPr="007D621C">
        <w:rPr>
          <w:color w:val="000000"/>
        </w:rPr>
        <w:t>Azonban a Kbt. 47. § (2) bekezdése alapján az ajánlat 68. § (2) bekezdése szerint benyújtott egy eredeti példányának a Kbt. 66. § (2) bekezdése szerinti nyilatkozat eredeti aláírt példányát kell tartalmaznia.</w:t>
      </w:r>
    </w:p>
    <w:p w:rsidR="007203E1" w:rsidRDefault="007203E1" w:rsidP="00652962">
      <w:pPr>
        <w:pStyle w:val="Listaszerbekezds"/>
        <w:ind w:left="567"/>
        <w:jc w:val="both"/>
        <w:rPr>
          <w:color w:val="000000"/>
        </w:rPr>
      </w:pPr>
    </w:p>
    <w:p w:rsidR="007203E1" w:rsidRDefault="007203E1" w:rsidP="00652962">
      <w:pPr>
        <w:pStyle w:val="Listaszerbekezds"/>
        <w:ind w:left="567"/>
        <w:jc w:val="both"/>
        <w:rPr>
          <w:b/>
          <w:i/>
          <w:color w:val="000000"/>
        </w:rPr>
      </w:pPr>
      <w:r w:rsidRPr="008C5F15">
        <w:rPr>
          <w:b/>
          <w:i/>
          <w:color w:val="000000"/>
        </w:rPr>
        <w:t>Alkalmassági követelmények és azok igazolás</w:t>
      </w:r>
      <w:r w:rsidR="00AB7BD9">
        <w:rPr>
          <w:b/>
          <w:i/>
          <w:color w:val="000000"/>
        </w:rPr>
        <w:t xml:space="preserve">a </w:t>
      </w:r>
    </w:p>
    <w:p w:rsidR="00AB7BD9" w:rsidRPr="008C5F15" w:rsidRDefault="00AB7BD9" w:rsidP="008C5F15">
      <w:pPr>
        <w:spacing w:before="120" w:after="120"/>
        <w:ind w:left="567"/>
        <w:outlineLvl w:val="0"/>
        <w:rPr>
          <w:rFonts w:eastAsia="MyriadPro-Semibold"/>
          <w:b/>
        </w:rPr>
      </w:pPr>
      <w:r>
        <w:rPr>
          <w:rFonts w:eastAsia="MyriadPro-Semibold"/>
          <w:b/>
        </w:rPr>
        <w:t>A félreértések elkerülése érdekében Ajánlatkérő a tárgyi eljárás ajánlati felhívásban előírt alkalmassági követelményeket „rövidít</w:t>
      </w:r>
      <w:r w:rsidR="00EC423F">
        <w:rPr>
          <w:rFonts w:eastAsia="MyriadPro-Semibold"/>
          <w:b/>
        </w:rPr>
        <w:t>é</w:t>
      </w:r>
      <w:r>
        <w:rPr>
          <w:rFonts w:eastAsia="MyriadPro-Semibold"/>
          <w:b/>
        </w:rPr>
        <w:t>sektől mentesen” jelen pontban rögzíti.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AB7BD9" w:rsidRPr="00AB7BD9" w:rsidTr="008C5F15">
        <w:tc>
          <w:tcPr>
            <w:tcW w:w="8840" w:type="dxa"/>
          </w:tcPr>
          <w:p w:rsidR="00AB7BD9" w:rsidRPr="008C5F15" w:rsidRDefault="00AB7BD9" w:rsidP="00AB2B6A">
            <w:pPr>
              <w:autoSpaceDN w:val="0"/>
              <w:adjustRightInd w:val="0"/>
              <w:spacing w:before="120" w:after="120"/>
              <w:rPr>
                <w:rFonts w:eastAsia="MyriadPro-Semibold"/>
                <w:b/>
              </w:rPr>
            </w:pPr>
            <w:r w:rsidRPr="008C5F15">
              <w:rPr>
                <w:rFonts w:eastAsia="MyriadPro-Semibold"/>
                <w:b/>
              </w:rPr>
              <w:t>III.1.1) Az ajánlattevő/részvételre jelentkező alkalmassága az adott szakmai tevékenység végzésére, ideértve a szakmai és cégnyilvántartásokba történő bejegyzésre vonatkozó előírásokat is</w:t>
            </w:r>
          </w:p>
          <w:p w:rsidR="00AB7BD9" w:rsidRPr="008C5F15" w:rsidRDefault="00AB7BD9" w:rsidP="00AB2B6A">
            <w:pPr>
              <w:autoSpaceDN w:val="0"/>
              <w:adjustRightInd w:val="0"/>
              <w:spacing w:before="120" w:after="120"/>
              <w:rPr>
                <w:rFonts w:eastAsia="MyriadPro-Light"/>
              </w:rPr>
            </w:pPr>
            <w:r w:rsidRPr="008C5F15">
              <w:rPr>
                <w:rFonts w:eastAsia="MyriadPro-Light"/>
              </w:rPr>
              <w:t xml:space="preserve">A feltételek felsorolása és rövid ismertetése: </w:t>
            </w:r>
          </w:p>
          <w:p w:rsidR="00AB7BD9" w:rsidRPr="008C5F15" w:rsidRDefault="00AB7BD9" w:rsidP="00AB2B6A">
            <w:pPr>
              <w:autoSpaceDN w:val="0"/>
              <w:adjustRightInd w:val="0"/>
              <w:spacing w:before="20" w:after="20"/>
              <w:ind w:right="56"/>
              <w:rPr>
                <w:u w:val="single"/>
              </w:rPr>
            </w:pPr>
            <w:r w:rsidRPr="008C5F15">
              <w:rPr>
                <w:u w:val="single"/>
              </w:rPr>
              <w:t>A) Kizáró okok:</w:t>
            </w:r>
          </w:p>
          <w:p w:rsidR="00AB7BD9" w:rsidRPr="008C5F15" w:rsidRDefault="00AB7BD9" w:rsidP="00AB2B6A">
            <w:pPr>
              <w:autoSpaceDN w:val="0"/>
              <w:adjustRightInd w:val="0"/>
              <w:spacing w:before="20" w:after="20"/>
              <w:ind w:right="56"/>
              <w:rPr>
                <w:u w:val="single"/>
              </w:rPr>
            </w:pPr>
            <w:r w:rsidRPr="008C5F15">
              <w:rPr>
                <w:u w:val="single"/>
              </w:rPr>
              <w:t>Valamennyi rész tekintetében:</w:t>
            </w:r>
          </w:p>
          <w:p w:rsidR="00AB7BD9" w:rsidRPr="008C5F15" w:rsidRDefault="00AB7BD9" w:rsidP="00AB2B6A">
            <w:pPr>
              <w:autoSpaceDN w:val="0"/>
              <w:adjustRightInd w:val="0"/>
              <w:spacing w:before="20" w:after="20"/>
              <w:ind w:right="56"/>
              <w:rPr>
                <w:u w:val="single"/>
              </w:rPr>
            </w:pPr>
          </w:p>
          <w:p w:rsidR="00AB7BD9" w:rsidRPr="008C5F15" w:rsidRDefault="00AB7BD9" w:rsidP="00AB2B6A">
            <w:pPr>
              <w:shd w:val="clear" w:color="auto" w:fill="FFFFFF"/>
            </w:pPr>
            <w:r w:rsidRPr="008C5F15">
              <w:t xml:space="preserve">Nem lehet ajánlattevő, alvállalkozó és nem vehet részt az alkalmasság igazolásában olyan gazdasági szereplő, aki a Kbt. 62. § (1)-(2) </w:t>
            </w:r>
            <w:proofErr w:type="spellStart"/>
            <w:r w:rsidRPr="008C5F15">
              <w:t>bek.eiben</w:t>
            </w:r>
            <w:proofErr w:type="spellEnd"/>
            <w:r w:rsidRPr="008C5F15">
              <w:t xml:space="preserve"> meghatározott kizáró okok hatálya alatt áll. </w:t>
            </w:r>
          </w:p>
          <w:p w:rsidR="00AB7BD9" w:rsidRPr="008C5F15" w:rsidRDefault="00AB7BD9" w:rsidP="00AB2B6A">
            <w:pPr>
              <w:shd w:val="clear" w:color="auto" w:fill="FFFFFF"/>
            </w:pPr>
            <w:r w:rsidRPr="008C5F15">
              <w:t xml:space="preserve">Ajánlatkérő felhívja a figyelmet a Kbt. 74. § (1) </w:t>
            </w:r>
            <w:proofErr w:type="spellStart"/>
            <w:r w:rsidRPr="008C5F15">
              <w:t>bek</w:t>
            </w:r>
            <w:proofErr w:type="spellEnd"/>
            <w:r w:rsidRPr="008C5F15">
              <w:t>. a) és b) pontjaiban foglaltakra.</w:t>
            </w:r>
          </w:p>
          <w:p w:rsidR="00AB7BD9" w:rsidRPr="008C5F15" w:rsidRDefault="00AB7BD9" w:rsidP="00AB2B6A">
            <w:pPr>
              <w:shd w:val="clear" w:color="auto" w:fill="FFFFFF"/>
            </w:pPr>
            <w:r w:rsidRPr="008C5F15">
              <w:t xml:space="preserve">A kizáró okok fenn nem állását (közös) </w:t>
            </w:r>
            <w:proofErr w:type="gramStart"/>
            <w:r w:rsidRPr="008C5F15">
              <w:t>ajánlattevő(</w:t>
            </w:r>
            <w:proofErr w:type="gramEnd"/>
            <w:r w:rsidRPr="008C5F15">
              <w:t xml:space="preserve">k), valamint adott esetben az alkalmasság igazolásában részt </w:t>
            </w:r>
            <w:r w:rsidRPr="008C5F15">
              <w:lastRenderedPageBreak/>
              <w:t xml:space="preserve">vevő szervezet </w:t>
            </w:r>
            <w:r w:rsidRPr="008C5F15">
              <w:rPr>
                <w:u w:val="single"/>
              </w:rPr>
              <w:t>első körben</w:t>
            </w:r>
            <w:r w:rsidRPr="008C5F15">
              <w:t xml:space="preserve"> az egységes európai közbeszerzési dokumentummal (a továbbiakban EEKD) köteles igazolni az alábbiak szerint: </w:t>
            </w:r>
          </w:p>
          <w:p w:rsidR="00AB7BD9" w:rsidRPr="008C5F15" w:rsidRDefault="00AB7BD9" w:rsidP="00AB2B6A">
            <w:pPr>
              <w:autoSpaceDN w:val="0"/>
              <w:adjustRightInd w:val="0"/>
              <w:spacing w:before="20" w:after="20"/>
              <w:ind w:right="56"/>
              <w:rPr>
                <w:b/>
              </w:rPr>
            </w:pPr>
            <w:r w:rsidRPr="008C5F15">
              <w:t xml:space="preserve">A Kbt. 67. § (1) </w:t>
            </w:r>
            <w:proofErr w:type="spellStart"/>
            <w:r w:rsidRPr="008C5F15">
              <w:t>bek</w:t>
            </w:r>
            <w:proofErr w:type="spellEnd"/>
            <w:r w:rsidRPr="008C5F15">
              <w:t xml:space="preserve">. alapján ajánlattevő – </w:t>
            </w:r>
            <w:proofErr w:type="spellStart"/>
            <w:r w:rsidRPr="008C5F15">
              <w:t>vmint</w:t>
            </w:r>
            <w:proofErr w:type="spellEnd"/>
            <w:r w:rsidRPr="008C5F15">
              <w:t xml:space="preserve"> adott esetben az alkalmasság igazolásában részt vevő szervezet - köteles az ajánlatban a kizáró okok fenn nem állása tekintetében az </w:t>
            </w:r>
            <w:proofErr w:type="spellStart"/>
            <w:r w:rsidRPr="008C5F15">
              <w:t>EEKD-ban</w:t>
            </w:r>
            <w:proofErr w:type="spellEnd"/>
            <w:r w:rsidRPr="008C5F15">
              <w:t xml:space="preserve"> foglalt nyilatkozatát, megfelelő képviseleti jogosultsággal rendelkező személy által aláírtan benyújtani a 321/2015. (X. 30.) Korm. rendelet (a továbbiakban Kr.) II. fejezetében foglaltak szerint. </w:t>
            </w:r>
            <w:r w:rsidRPr="008C5F15">
              <w:rPr>
                <w:b/>
              </w:rPr>
              <w:t>Közös ajánlattétel esetén a közös ajánlattevők mindegyikének külön formanyomtatványt kell benyújtani.</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right="56"/>
            </w:pPr>
            <w:r w:rsidRPr="008C5F15">
              <w:t xml:space="preserve">Az </w:t>
            </w:r>
            <w:proofErr w:type="spellStart"/>
            <w:r w:rsidRPr="008C5F15">
              <w:t>EEKD-t</w:t>
            </w:r>
            <w:proofErr w:type="spellEnd"/>
            <w:r w:rsidRPr="008C5F15">
              <w:t xml:space="preserve"> a Kr. 4. § és 6-7. § alapján kell kitölteni.</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t xml:space="preserve">Felhívjuk ajánlattevők figyelmét a Kbt. 64. § és a Kr. 4. § (3) </w:t>
            </w:r>
            <w:proofErr w:type="spellStart"/>
            <w:r w:rsidRPr="008C5F15">
              <w:t>bek-re</w:t>
            </w:r>
            <w:proofErr w:type="spellEnd"/>
            <w:r w:rsidRPr="008C5F15">
              <w:t>.</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t xml:space="preserve">Azon alvállalkozók vonatkozásában, amelyek nem vesznek részt az alkalmasság igazolásában, a Kbt. 67. § (4) </w:t>
            </w:r>
            <w:proofErr w:type="spellStart"/>
            <w:r w:rsidRPr="008C5F15">
              <w:t>bek</w:t>
            </w:r>
            <w:proofErr w:type="spellEnd"/>
            <w:r w:rsidRPr="008C5F15">
              <w:t xml:space="preserve">. alapján ajánlattevőnek be kell nyújtania arra vonatkozó nyilatkozatát, hogy nem vesz igénybe a Kbt. 62. § (1)-(2) </w:t>
            </w:r>
            <w:proofErr w:type="spellStart"/>
            <w:r w:rsidRPr="008C5F15">
              <w:t>bek</w:t>
            </w:r>
            <w:proofErr w:type="spellEnd"/>
            <w:r w:rsidRPr="008C5F15">
              <w:t xml:space="preserve">. </w:t>
            </w:r>
            <w:proofErr w:type="gramStart"/>
            <w:r w:rsidRPr="008C5F15">
              <w:t>szerinti</w:t>
            </w:r>
            <w:proofErr w:type="gramEnd"/>
            <w:r w:rsidRPr="008C5F15">
              <w:t xml:space="preserve"> kizáró okok hatálya alá eső alvállalkozót.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right="56"/>
            </w:pPr>
            <w:r w:rsidRPr="008C5F15">
              <w:t xml:space="preserve">A Kbt. 69. § (4)-(6) </w:t>
            </w:r>
            <w:proofErr w:type="spellStart"/>
            <w:r w:rsidRPr="008C5F15">
              <w:t>bek</w:t>
            </w:r>
            <w:proofErr w:type="spellEnd"/>
            <w:r w:rsidRPr="008C5F15">
              <w:t xml:space="preserve">. alapján a felhívott ajánlattevő a Kr. 8, 10, 12-16. § szerint kell igazolnia, hogy nem tartozik a kizáró okok hatálya alá. </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t>Folyamatban lévő változásbejegyzési eljárás esetében az ajánlattevő az ajánlathoz köteles csatolni a cégbírósághoz benyújtott változásbejegyzési kérelmet és az annak érkezéséről a cégbíróság által megküldött igazolást (nemleges tartalmú nyilatkozat becsatolása is szükséges).</w:t>
            </w:r>
          </w:p>
          <w:p w:rsidR="00AB7BD9" w:rsidRPr="008C5F15" w:rsidRDefault="00AB7BD9" w:rsidP="00AB2B6A">
            <w:pPr>
              <w:autoSpaceDN w:val="0"/>
              <w:adjustRightInd w:val="0"/>
              <w:spacing w:before="20" w:after="20"/>
              <w:ind w:right="56"/>
            </w:pPr>
          </w:p>
          <w:p w:rsidR="00AB7BD9" w:rsidRPr="008C5F15" w:rsidRDefault="00AB7BD9" w:rsidP="008C5F15">
            <w:pPr>
              <w:autoSpaceDN w:val="0"/>
              <w:adjustRightInd w:val="0"/>
              <w:spacing w:before="20" w:after="20"/>
              <w:ind w:right="56"/>
            </w:pPr>
            <w:r w:rsidRPr="008C5F15">
              <w:t>A kizáró okok igazolása körében benyújtott nyilatkozatoknak a felhívás feladásának napjánál nem régebbi keltezésűnek kell lenniük.</w:t>
            </w:r>
          </w:p>
        </w:tc>
      </w:tr>
      <w:tr w:rsidR="00AB7BD9" w:rsidRPr="00AB7BD9" w:rsidTr="008C5F15">
        <w:tc>
          <w:tcPr>
            <w:tcW w:w="8840" w:type="dxa"/>
          </w:tcPr>
          <w:p w:rsidR="00AB7BD9" w:rsidRPr="008C5F15" w:rsidRDefault="00AB7BD9" w:rsidP="00AB2B6A">
            <w:pPr>
              <w:autoSpaceDN w:val="0"/>
              <w:adjustRightInd w:val="0"/>
              <w:spacing w:before="120" w:after="120"/>
            </w:pPr>
            <w:r w:rsidRPr="008C5F15">
              <w:lastRenderedPageBreak/>
              <w:t>III.1.2) Gazdasági és pénzügyi alkalmasság</w:t>
            </w:r>
          </w:p>
          <w:p w:rsidR="00AB7BD9" w:rsidRPr="008C5F15" w:rsidRDefault="00AB7BD9" w:rsidP="00AB2B6A">
            <w:pPr>
              <w:autoSpaceDN w:val="0"/>
              <w:adjustRightInd w:val="0"/>
              <w:spacing w:before="120" w:after="120"/>
            </w:pPr>
            <w:r w:rsidRPr="008C5F15">
              <w:fldChar w:fldCharType="begin">
                <w:ffData>
                  <w:name w:val="Check16"/>
                  <w:enabled/>
                  <w:calcOnExit w:val="0"/>
                  <w:checkBox>
                    <w:sizeAuto/>
                    <w:default w:val="0"/>
                  </w:checkBox>
                </w:ffData>
              </w:fldChar>
            </w:r>
            <w:r w:rsidRPr="008C5F15">
              <w:instrText xml:space="preserve"> FORMCHECKBOX </w:instrText>
            </w:r>
            <w:r w:rsidR="00242D04">
              <w:fldChar w:fldCharType="separate"/>
            </w:r>
            <w:r w:rsidRPr="008C5F15">
              <w:fldChar w:fldCharType="end"/>
            </w:r>
            <w:r w:rsidRPr="008C5F15">
              <w:t xml:space="preserve"> A közbeszerzési dokumentációban megadott kiválasztási szempontok</w:t>
            </w:r>
          </w:p>
          <w:p w:rsidR="00AB7BD9" w:rsidRPr="008C5F15" w:rsidRDefault="00AB7BD9" w:rsidP="00AB2B6A">
            <w:pPr>
              <w:autoSpaceDN w:val="0"/>
              <w:adjustRightInd w:val="0"/>
              <w:spacing w:before="120" w:after="120"/>
            </w:pPr>
            <w:r w:rsidRPr="008C5F15">
              <w:t>A kiválasztási szempontok felsorolása és rövid ismertetése:</w:t>
            </w:r>
          </w:p>
          <w:p w:rsidR="00AB7BD9" w:rsidRPr="008C5F15" w:rsidRDefault="00AB7BD9" w:rsidP="00AB2B6A">
            <w:pPr>
              <w:autoSpaceDN w:val="0"/>
              <w:adjustRightInd w:val="0"/>
              <w:spacing w:before="20" w:after="20"/>
              <w:ind w:right="56"/>
            </w:pPr>
            <w:r w:rsidRPr="008C5F15">
              <w:t>Igazolási mód:</w:t>
            </w:r>
          </w:p>
          <w:p w:rsidR="00AB7BD9" w:rsidRPr="008C5F15" w:rsidRDefault="00AB7BD9" w:rsidP="00AB2B6A">
            <w:pPr>
              <w:autoSpaceDN w:val="0"/>
              <w:adjustRightInd w:val="0"/>
              <w:spacing w:before="20" w:after="20"/>
              <w:ind w:left="56" w:right="56"/>
            </w:pPr>
          </w:p>
          <w:p w:rsidR="00AB7BD9" w:rsidRPr="008C5F15" w:rsidRDefault="00AB7BD9" w:rsidP="00AB2B6A">
            <w:pPr>
              <w:shd w:val="clear" w:color="auto" w:fill="FFFFFF"/>
            </w:pPr>
            <w:r w:rsidRPr="008C5F15">
              <w:t xml:space="preserve">Az </w:t>
            </w:r>
            <w:proofErr w:type="spellStart"/>
            <w:r w:rsidRPr="008C5F15">
              <w:t>EEKD-val</w:t>
            </w:r>
            <w:proofErr w:type="spellEnd"/>
            <w:r w:rsidRPr="008C5F15">
              <w:t xml:space="preserve"> történő előzetes igazolás során - a Kbt. 67. § (1)-(3) </w:t>
            </w:r>
            <w:proofErr w:type="spellStart"/>
            <w:r w:rsidRPr="008C5F15">
              <w:t>bek</w:t>
            </w:r>
            <w:proofErr w:type="spellEnd"/>
            <w:proofErr w:type="gramStart"/>
            <w:r w:rsidRPr="008C5F15">
              <w:t>.,</w:t>
            </w:r>
            <w:proofErr w:type="gramEnd"/>
            <w:r w:rsidRPr="008C5F15">
              <w:t xml:space="preserve"> valamint a Kr. 1. § (1) </w:t>
            </w:r>
            <w:proofErr w:type="spellStart"/>
            <w:r w:rsidRPr="008C5F15">
              <w:t>bek</w:t>
            </w:r>
            <w:proofErr w:type="spellEnd"/>
            <w:r w:rsidRPr="008C5F15">
              <w:t xml:space="preserve">. 5-6. § </w:t>
            </w:r>
          </w:p>
          <w:p w:rsidR="00AB7BD9" w:rsidRPr="008C5F15" w:rsidRDefault="00AB7BD9" w:rsidP="00AB2B6A">
            <w:pPr>
              <w:shd w:val="clear" w:color="auto" w:fill="FFFFFF"/>
            </w:pPr>
            <w:r w:rsidRPr="008C5F15">
              <w:t xml:space="preserve">megfelelően - Ajánlatkérő elfogadja a gazdasági szereplő (ajánlattevő, közös ajánlattevő, kapacitást biztosító szervezet) egyszerű nyilatkozatát is azzal, hogy az </w:t>
            </w:r>
            <w:proofErr w:type="spellStart"/>
            <w:r w:rsidRPr="008C5F15">
              <w:t>EEKD-ban</w:t>
            </w:r>
            <w:proofErr w:type="spellEnd"/>
            <w:r w:rsidRPr="008C5F15">
              <w:t xml:space="preserve"> elegendő a IV. rész α pont kitöltése. Jelen dokumentumok benyújtása kizárólag az előzetes igazolást követően kötelező ajánlatkérő erre vonatkozó kifejezett felhívására a Kbt. 69. § (4) bekezdés alapján.</w:t>
            </w:r>
          </w:p>
          <w:p w:rsidR="00AB7BD9" w:rsidRPr="008C5F15" w:rsidRDefault="00AB7BD9" w:rsidP="00AB2B6A">
            <w:pPr>
              <w:shd w:val="clear" w:color="auto" w:fill="FFFFFF"/>
            </w:pPr>
          </w:p>
          <w:p w:rsidR="00AB7BD9" w:rsidRPr="008C5F15" w:rsidRDefault="00AB7BD9" w:rsidP="00AB2B6A">
            <w:pPr>
              <w:autoSpaceDN w:val="0"/>
              <w:adjustRightInd w:val="0"/>
              <w:spacing w:before="20" w:after="20"/>
              <w:ind w:left="56" w:right="56"/>
            </w:pPr>
          </w:p>
          <w:p w:rsidR="00AB7BD9" w:rsidRPr="008C5F15" w:rsidRDefault="00AB7BD9" w:rsidP="008C5F15">
            <w:pPr>
              <w:autoSpaceDN w:val="0"/>
              <w:adjustRightInd w:val="0"/>
              <w:spacing w:before="20" w:after="20"/>
              <w:ind w:left="56" w:right="56"/>
              <w:jc w:val="both"/>
            </w:pPr>
            <w:r w:rsidRPr="008C5F15">
              <w:t xml:space="preserve">P.1) </w:t>
            </w:r>
            <w:proofErr w:type="gramStart"/>
            <w:r w:rsidRPr="008C5F15">
              <w:t>A</w:t>
            </w:r>
            <w:proofErr w:type="gramEnd"/>
            <w:r w:rsidRPr="008C5F15">
              <w:t xml:space="preserve"> Kbt. 65. § (4) </w:t>
            </w:r>
            <w:proofErr w:type="spellStart"/>
            <w:r w:rsidRPr="008C5F15">
              <w:t>bek</w:t>
            </w:r>
            <w:proofErr w:type="spellEnd"/>
            <w:r w:rsidRPr="008C5F15">
              <w:t xml:space="preserve">. és a Kr. 19. § (1) </w:t>
            </w:r>
            <w:proofErr w:type="spellStart"/>
            <w:r w:rsidRPr="008C5F15">
              <w:t>bek</w:t>
            </w:r>
            <w:proofErr w:type="spellEnd"/>
            <w:r w:rsidRPr="008C5F15">
              <w:t xml:space="preserve">. </w:t>
            </w:r>
            <w:proofErr w:type="gramStart"/>
            <w:r w:rsidRPr="008C5F15">
              <w:t xml:space="preserve">c) pontja alapján ajánlattevő csatolja az előző 3 </w:t>
            </w:r>
            <w:proofErr w:type="spellStart"/>
            <w:r w:rsidRPr="008C5F15">
              <w:t>mérlegfordulónappal</w:t>
            </w:r>
            <w:proofErr w:type="spellEnd"/>
            <w:r w:rsidRPr="008C5F15">
              <w:t xml:space="preserve"> lezárt üzleti évre vonatkozóan a teljes - ÁFA nélkül számított - árbevételéről szóló nyilatkozatát, attól függően, hogy az ajánlattevő mikor jött létre, </w:t>
            </w:r>
            <w:proofErr w:type="spellStart"/>
            <w:r w:rsidRPr="008C5F15">
              <w:t>ill</w:t>
            </w:r>
            <w:proofErr w:type="spellEnd"/>
            <w:r w:rsidRPr="008C5F15">
              <w:t xml:space="preserve"> mikor kezdte meg tevékenységét, ha ezek az adatok rendelkezésre állnak, továbbá az 1. rész esetében az ugyanezen időszakban az adatközponti infrastruktúra és adatközponti szoftveralkalmazás üzemeltetés-támogatási feladatok ellátása szerinti, a 2.és 3. rész vonatkozásában a szoftveralkalmazás-üzemeltetés, a 4. rész vonatkozásában pedig a térinformatikai alapinfrastruktúra</w:t>
            </w:r>
            <w:proofErr w:type="gramEnd"/>
            <w:r w:rsidRPr="008C5F15">
              <w:t xml:space="preserve"> rendszer támogatása tárgyú ÁFA nélkül számított árbevételéről szóló nyilatkozatát.</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left="56" w:right="56"/>
            </w:pPr>
            <w:r w:rsidRPr="008C5F15">
              <w:t xml:space="preserve">Ajánlatkérő felhívja a figyelmet a Kr. 19. § (3) </w:t>
            </w:r>
            <w:proofErr w:type="spellStart"/>
            <w:r w:rsidRPr="008C5F15">
              <w:t>bek-re</w:t>
            </w:r>
            <w:proofErr w:type="spellEnd"/>
            <w:r w:rsidRPr="008C5F15">
              <w:t>.</w:t>
            </w:r>
          </w:p>
          <w:p w:rsidR="00AB7BD9" w:rsidRPr="008C5F15" w:rsidRDefault="00AB7BD9" w:rsidP="00AB2B6A">
            <w:pPr>
              <w:autoSpaceDN w:val="0"/>
              <w:adjustRightInd w:val="0"/>
              <w:spacing w:before="20" w:after="20"/>
              <w:ind w:left="56" w:right="56"/>
            </w:pPr>
          </w:p>
          <w:p w:rsidR="00AB7BD9" w:rsidRPr="008C5F15" w:rsidRDefault="00AB7BD9" w:rsidP="008C5F15">
            <w:pPr>
              <w:autoSpaceDN w:val="0"/>
              <w:adjustRightInd w:val="0"/>
              <w:spacing w:before="20" w:after="20"/>
              <w:ind w:left="56" w:right="56"/>
              <w:jc w:val="both"/>
            </w:pPr>
            <w:r w:rsidRPr="008C5F15">
              <w:t>Amennyiben ajánlattevő az előírt alkalmassági követelményeknek más szervezet vagy személy kapacitásaira kíván megfelelni, az érintett szervezetek vagy személyek mindegyike által kitöltött és aláírt külön formanyomtatványt (EEKD) kell benyújtani. A kapacitásait rendelkezésre bocsátó szervezetek vagy személyek az alkalmassági feltételek vonatkozásában csak arról nyilatkoznak, amelyeket az ajánlattevő igénybe kíván venni az alkalmasságának igazolásához. Közös ajánlattétel esetén a közös ajánlattevők mindegyikének külön formanyomtatványt kell benyújtani.</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Ajánlatkérő felhívja a figyelmet a Kbt. 65. § (7)-(8) és a 67. § (3) </w:t>
            </w:r>
            <w:proofErr w:type="spellStart"/>
            <w:r w:rsidRPr="008C5F15">
              <w:t>bek-ben</w:t>
            </w:r>
            <w:proofErr w:type="spellEnd"/>
            <w:r w:rsidRPr="008C5F15">
              <w:t xml:space="preserve"> foglaltakra.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Az alkalmasság igazolására a Kbt. 69. § (11) bekezdése is irányadó.</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lastRenderedPageBreak/>
              <w:t xml:space="preserve">Az alkalmasság </w:t>
            </w:r>
            <w:proofErr w:type="gramStart"/>
            <w:r w:rsidRPr="008C5F15">
              <w:t>minimumkövetelménye(</w:t>
            </w:r>
            <w:proofErr w:type="gramEnd"/>
            <w:r w:rsidRPr="008C5F15">
              <w:t xml:space="preserve">i): </w:t>
            </w:r>
          </w:p>
          <w:p w:rsidR="00AB7BD9" w:rsidRPr="008C5F15" w:rsidRDefault="00AB7BD9" w:rsidP="00AB2B6A">
            <w:pPr>
              <w:autoSpaceDN w:val="0"/>
              <w:adjustRightInd w:val="0"/>
              <w:spacing w:before="120" w:after="120"/>
            </w:pPr>
          </w:p>
          <w:p w:rsidR="00AB7BD9" w:rsidRPr="008C5F15" w:rsidRDefault="00AB7BD9" w:rsidP="00AB2B6A">
            <w:pPr>
              <w:autoSpaceDN w:val="0"/>
              <w:adjustRightInd w:val="0"/>
              <w:spacing w:before="120" w:after="120"/>
            </w:pPr>
            <w:r w:rsidRPr="008C5F15">
              <w:t>P.1) V</w:t>
            </w:r>
            <w:r w:rsidR="00EC423F">
              <w:t>ala</w:t>
            </w:r>
            <w:r w:rsidRPr="008C5F15">
              <w:t xml:space="preserve">mennyi ajánlati rész esetében: Alkalmatlan az ajánlattevő a szerződés teljesítésére, ha az ajánlati felhívás feladását megelőző 3 </w:t>
            </w:r>
            <w:proofErr w:type="spellStart"/>
            <w:r w:rsidRPr="008C5F15">
              <w:t>mérlegfordulónappal</w:t>
            </w:r>
            <w:proofErr w:type="spellEnd"/>
            <w:r w:rsidRPr="008C5F15">
              <w:t xml:space="preserve"> lezárt üzleti évben a teljes nettó árbevétele összesen nem érte el az 40.000.000,- Ft-ot, továbbá ugyanezen időszakban az ÁFA nélkül számított árbevétele:</w:t>
            </w:r>
          </w:p>
          <w:p w:rsidR="00AB7BD9" w:rsidRPr="008C5F15" w:rsidRDefault="00AB7BD9" w:rsidP="00AB2B6A">
            <w:pPr>
              <w:autoSpaceDN w:val="0"/>
              <w:adjustRightInd w:val="0"/>
              <w:spacing w:before="120" w:after="120"/>
            </w:pPr>
            <w:r w:rsidRPr="008C5F15">
              <w:t xml:space="preserve">a) az 1. rész esetében adatközponti infrastruktúra és adatközponti szoftveralkalmazás üzemeltetés-támogatási feladatok ellátásából a 30.000.000,- Ft-ot </w:t>
            </w:r>
          </w:p>
          <w:p w:rsidR="00AB7BD9" w:rsidRPr="008C5F15" w:rsidRDefault="00AB7BD9" w:rsidP="00AB2B6A">
            <w:pPr>
              <w:autoSpaceDN w:val="0"/>
              <w:adjustRightInd w:val="0"/>
              <w:spacing w:before="120" w:after="120"/>
            </w:pPr>
            <w:r w:rsidRPr="008C5F15">
              <w:t>b) –c) a 2. –és 3. rész esetében szoftveralkalmazás-üzemeltetésből a 30.000.000,- Ft-ot,</w:t>
            </w:r>
          </w:p>
          <w:p w:rsidR="00AB7BD9" w:rsidRPr="008C5F15" w:rsidRDefault="00AB7BD9" w:rsidP="00AB2B6A">
            <w:pPr>
              <w:autoSpaceDN w:val="0"/>
              <w:adjustRightInd w:val="0"/>
              <w:spacing w:before="120" w:after="120"/>
            </w:pPr>
            <w:r w:rsidRPr="008C5F15">
              <w:t>d) a 4. rész esetében a térinformatikai alapinfrastruktúra rendszer támogatásából a 30.000.000,- Ft-ot nem érte el.</w:t>
            </w:r>
          </w:p>
          <w:p w:rsidR="00AB7BD9" w:rsidRPr="008C5F15" w:rsidRDefault="00AB7BD9" w:rsidP="007C3F13">
            <w:pPr>
              <w:autoSpaceDN w:val="0"/>
              <w:adjustRightInd w:val="0"/>
              <w:spacing w:before="120" w:after="120"/>
            </w:pPr>
            <w:r w:rsidRPr="008C5F15">
              <w:t>A P.1) alkalmassági követelmény tekintetében</w:t>
            </w:r>
            <w:r w:rsidR="00AB2B6A">
              <w:t xml:space="preserve"> </w:t>
            </w:r>
            <w:r w:rsidRPr="008C5F15">
              <w:t xml:space="preserve">a közös Ajánlattevők együttesen is megfelelhetnek. </w:t>
            </w:r>
          </w:p>
        </w:tc>
      </w:tr>
      <w:tr w:rsidR="00AB7BD9" w:rsidRPr="00AB7BD9" w:rsidTr="008C5F15">
        <w:tc>
          <w:tcPr>
            <w:tcW w:w="8840" w:type="dxa"/>
          </w:tcPr>
          <w:p w:rsidR="00AB7BD9" w:rsidRPr="008C5F15" w:rsidRDefault="00AB7BD9" w:rsidP="00AB2B6A">
            <w:pPr>
              <w:autoSpaceDN w:val="0"/>
              <w:adjustRightInd w:val="0"/>
              <w:spacing w:before="120" w:after="120"/>
              <w:rPr>
                <w:rFonts w:eastAsia="MyriadPro-Semibold"/>
                <w:b/>
              </w:rPr>
            </w:pPr>
            <w:r w:rsidRPr="008C5F15">
              <w:rPr>
                <w:rFonts w:eastAsia="MyriadPro-Semibold"/>
                <w:b/>
              </w:rPr>
              <w:lastRenderedPageBreak/>
              <w:t>III.1.3) Műszaki, illetve szakmai alkalmasság</w:t>
            </w:r>
          </w:p>
          <w:p w:rsidR="00AB7BD9" w:rsidRPr="008C5F15" w:rsidRDefault="00AB7BD9" w:rsidP="00AB2B6A">
            <w:pPr>
              <w:autoSpaceDN w:val="0"/>
              <w:adjustRightInd w:val="0"/>
              <w:spacing w:before="120" w:after="120"/>
              <w:rPr>
                <w:rFonts w:eastAsia="MyriadPro-Light"/>
              </w:rPr>
            </w:pPr>
            <w:r w:rsidRPr="008C5F15">
              <w:rPr>
                <w:bCs/>
              </w:rPr>
              <w:fldChar w:fldCharType="begin">
                <w:ffData>
                  <w:name w:val="Check16"/>
                  <w:enabled/>
                  <w:calcOnExit w:val="0"/>
                  <w:checkBox>
                    <w:sizeAuto/>
                    <w:default w:val="0"/>
                  </w:checkBox>
                </w:ffData>
              </w:fldChar>
            </w:r>
            <w:r w:rsidRPr="008C5F15">
              <w:rPr>
                <w:bCs/>
              </w:rPr>
              <w:instrText xml:space="preserve"> FORMCHECKBOX </w:instrText>
            </w:r>
            <w:r w:rsidR="00242D04">
              <w:rPr>
                <w:bCs/>
              </w:rPr>
            </w:r>
            <w:r w:rsidR="00242D04">
              <w:rPr>
                <w:bCs/>
              </w:rPr>
              <w:fldChar w:fldCharType="separate"/>
            </w:r>
            <w:r w:rsidRPr="008C5F15">
              <w:rPr>
                <w:bCs/>
              </w:rPr>
              <w:fldChar w:fldCharType="end"/>
            </w:r>
            <w:r w:rsidRPr="008C5F15">
              <w:rPr>
                <w:bCs/>
              </w:rPr>
              <w:t xml:space="preserve"> </w:t>
            </w:r>
            <w:r w:rsidRPr="008C5F15">
              <w:rPr>
                <w:rFonts w:eastAsia="MyriadPro-Light"/>
              </w:rPr>
              <w:t>A közbeszerzési dokumentációban megadott kiválasztási szempontok</w:t>
            </w:r>
          </w:p>
          <w:p w:rsidR="00AB7BD9" w:rsidRPr="008C5F15" w:rsidRDefault="00AB7BD9" w:rsidP="00AB2B6A">
            <w:pPr>
              <w:autoSpaceDN w:val="0"/>
              <w:adjustRightInd w:val="0"/>
              <w:spacing w:before="120" w:after="120"/>
              <w:rPr>
                <w:rFonts w:eastAsia="MyriadPro-Light"/>
              </w:rPr>
            </w:pPr>
            <w:r w:rsidRPr="008C5F15">
              <w:rPr>
                <w:rFonts w:eastAsia="MyriadPro-Light"/>
              </w:rPr>
              <w:t>A kiválasztási szempontok felsorolása és rövid ismertetése:</w:t>
            </w:r>
          </w:p>
          <w:p w:rsidR="00AB7BD9" w:rsidRPr="008C5F15" w:rsidRDefault="00AB7BD9" w:rsidP="00AB2B6A">
            <w:pPr>
              <w:autoSpaceDN w:val="0"/>
              <w:adjustRightInd w:val="0"/>
              <w:spacing w:before="20" w:after="20"/>
              <w:ind w:right="56"/>
              <w:rPr>
                <w:u w:val="single"/>
              </w:rPr>
            </w:pPr>
            <w:r w:rsidRPr="008C5F15">
              <w:rPr>
                <w:u w:val="single"/>
              </w:rPr>
              <w:t>Igazolási mód:</w:t>
            </w:r>
          </w:p>
          <w:p w:rsidR="00AB7BD9" w:rsidRPr="008C5F15" w:rsidRDefault="00AB7BD9" w:rsidP="00AB2B6A">
            <w:pPr>
              <w:shd w:val="clear" w:color="auto" w:fill="FFFFFF"/>
            </w:pPr>
            <w:r w:rsidRPr="008C5F15">
              <w:t xml:space="preserve">Az </w:t>
            </w:r>
            <w:proofErr w:type="spellStart"/>
            <w:r w:rsidRPr="008C5F15">
              <w:t>EEKD-val</w:t>
            </w:r>
            <w:proofErr w:type="spellEnd"/>
            <w:r w:rsidRPr="008C5F15">
              <w:t xml:space="preserve"> történő előzetes igazolás során - a Kbt. 67. § (1)-(3) </w:t>
            </w:r>
            <w:proofErr w:type="spellStart"/>
            <w:r w:rsidRPr="008C5F15">
              <w:t>bek</w:t>
            </w:r>
            <w:proofErr w:type="spellEnd"/>
            <w:proofErr w:type="gramStart"/>
            <w:r w:rsidRPr="008C5F15">
              <w:t>.,</w:t>
            </w:r>
            <w:proofErr w:type="gramEnd"/>
            <w:r w:rsidRPr="008C5F15">
              <w:t xml:space="preserve"> valamint a Kr. 1. § (1) </w:t>
            </w:r>
            <w:proofErr w:type="spellStart"/>
            <w:r w:rsidRPr="008C5F15">
              <w:t>bek</w:t>
            </w:r>
            <w:proofErr w:type="spellEnd"/>
            <w:r w:rsidRPr="008C5F15">
              <w:t xml:space="preserve">. 5-6. § megfelelően - Ajánlatkérő elfogadja a gazdasági szereplő (ajánlattevő, közös ajánlattevő, kapacitást biztosító szervezet) egyszerű nyilatkozatát is azzal, hogy az </w:t>
            </w:r>
            <w:proofErr w:type="spellStart"/>
            <w:r w:rsidRPr="008C5F15">
              <w:t>EEKD-ban</w:t>
            </w:r>
            <w:proofErr w:type="spellEnd"/>
            <w:r w:rsidRPr="008C5F15">
              <w:t xml:space="preserve"> elegendő a IV. rész α pont kitöltése. Jelen dokumentumok benyújtása kizárólag az előzetes igazolást követően kötelező ajánlatkérő erre vonatkozó kifejezett felhívására a Kbt. 69. § (4) bekezdés alapján.</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left="56" w:right="56"/>
            </w:pPr>
            <w:r w:rsidRPr="008C5F15">
              <w:t xml:space="preserve">M.1) </w:t>
            </w:r>
            <w:proofErr w:type="gramStart"/>
            <w:r w:rsidRPr="008C5F15">
              <w:t>A</w:t>
            </w:r>
            <w:proofErr w:type="gramEnd"/>
            <w:r w:rsidRPr="008C5F15">
              <w:t xml:space="preserve"> Kbt. 65. § (4) bekezdése és a Rendelet 21. § (3) bekezdés a) pontja alapján csatolja az ajánlattételi felhívás megküldését megelőző 3 évben (36 hónapban) teljesített (de legfeljebb hat éven (72 hónap) belül megkezdett) legjelentősebb referenciáinak ismertetését.</w:t>
            </w:r>
          </w:p>
          <w:p w:rsidR="00AB7BD9" w:rsidRPr="008C5F15" w:rsidRDefault="00AB7BD9" w:rsidP="00AB2B6A">
            <w:pPr>
              <w:autoSpaceDN w:val="0"/>
              <w:adjustRightInd w:val="0"/>
              <w:spacing w:before="20" w:after="20"/>
              <w:ind w:left="56" w:right="56"/>
            </w:pPr>
          </w:p>
          <w:p w:rsidR="00AB7BD9" w:rsidRPr="008C5F15" w:rsidRDefault="00AB7BD9" w:rsidP="00AB2B6A">
            <w:pPr>
              <w:pStyle w:val="Standard0"/>
              <w:jc w:val="both"/>
              <w:rPr>
                <w:rFonts w:ascii="Garamond" w:eastAsia="Batang" w:hAnsi="Garamond" w:cs="Calibri"/>
              </w:rPr>
            </w:pPr>
            <w:r w:rsidRPr="008C5F15">
              <w:rPr>
                <w:rFonts w:ascii="Garamond" w:eastAsia="Batang" w:hAnsi="Garamond" w:cs="Calibri"/>
              </w:rPr>
              <w:t xml:space="preserve">Az ismertetőben meg kell adni legalább </w:t>
            </w:r>
          </w:p>
          <w:p w:rsidR="00AB7BD9" w:rsidRPr="008C5F15" w:rsidRDefault="00AB7BD9" w:rsidP="00AB7BD9">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 xml:space="preserve">a szerződést kötő másik fél megnevezését, </w:t>
            </w:r>
          </w:p>
          <w:p w:rsidR="00AB7BD9" w:rsidRPr="008C5F15" w:rsidRDefault="00AB7BD9" w:rsidP="00AB7BD9">
            <w:pPr>
              <w:pStyle w:val="Standard0"/>
              <w:widowControl/>
              <w:numPr>
                <w:ilvl w:val="0"/>
                <w:numId w:val="31"/>
              </w:numPr>
              <w:tabs>
                <w:tab w:val="left" w:pos="709"/>
              </w:tabs>
              <w:autoSpaceDE/>
              <w:jc w:val="both"/>
              <w:textAlignment w:val="auto"/>
              <w:rPr>
                <w:rFonts w:ascii="Garamond" w:eastAsia="Batang" w:hAnsi="Garamond" w:cs="Calibri"/>
              </w:rPr>
            </w:pPr>
            <w:r w:rsidRPr="008C5F15">
              <w:rPr>
                <w:rFonts w:ascii="Garamond" w:eastAsia="Batang" w:hAnsi="Garamond" w:cs="Calibri"/>
              </w:rPr>
              <w:t xml:space="preserve">a szerződés tárgyát (úgy, hogy abból az előírt alkalmassági minimumkövetelmény teljesülése minden kitétel vonatkozásában egyértelműen megállapítható legyen), </w:t>
            </w:r>
          </w:p>
          <w:p w:rsidR="00AB7BD9" w:rsidRPr="008C5F15" w:rsidRDefault="00AB7BD9" w:rsidP="00AB7BD9">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 xml:space="preserve">az elvégzett munkák mennyiségét, </w:t>
            </w:r>
          </w:p>
          <w:p w:rsidR="00AB7BD9" w:rsidRPr="008C5F15" w:rsidRDefault="00AB7BD9" w:rsidP="008C5F15">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a teljesítés idejét kezdő és befejező időpont év, hónap, nap megjelöléssel,</w:t>
            </w:r>
          </w:p>
          <w:p w:rsidR="00AB7BD9" w:rsidRPr="008C5F15" w:rsidRDefault="00AB7BD9" w:rsidP="00AB7BD9">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továbbá nyilatkozni kell arról, hogy a teljesítés az előírásoknak és a szerződésnek megfelelően történt-e.</w:t>
            </w:r>
          </w:p>
          <w:p w:rsidR="00AB7BD9" w:rsidRPr="008C5F15" w:rsidRDefault="00AB7BD9" w:rsidP="00AB2B6A">
            <w:pPr>
              <w:autoSpaceDN w:val="0"/>
              <w:adjustRightInd w:val="0"/>
              <w:spacing w:before="20" w:after="20"/>
              <w:ind w:left="56" w:right="56"/>
            </w:pPr>
            <w:r w:rsidRPr="008C5F15">
              <w:br/>
              <w:t>Ajánlatkérő felhívja a figyelmet arra, hogy a Rendelet 22. § (1)-(2) bekezdése és a 21/</w:t>
            </w:r>
            <w:proofErr w:type="gramStart"/>
            <w:r w:rsidRPr="008C5F15">
              <w:t>A</w:t>
            </w:r>
            <w:proofErr w:type="gramEnd"/>
            <w:r w:rsidRPr="008C5F15">
              <w:t>. § szerint kell igazolnia.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M.2) </w:t>
            </w:r>
            <w:proofErr w:type="gramStart"/>
            <w:r w:rsidRPr="008C5F15">
              <w:t>A</w:t>
            </w:r>
            <w:proofErr w:type="gramEnd"/>
            <w:r w:rsidRPr="008C5F15">
              <w:t xml:space="preserve"> Kbt. 65. § (4) bekezdése és a Rendelet 21. § (3) bekezdés b) pontja alapján azoknak a szakembereknek (szervezeteknek) – különösen a minőség-ellenőrzésért felelősöknek – a megnevezésével, képzettségük, szakmai tapasztalatuk ismertetésével, akiket be kíván vonni a teljesítésbe.</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 szakemberek bemutatása során csatolandók:</w:t>
            </w:r>
          </w:p>
          <w:p w:rsidR="00AB7BD9" w:rsidRPr="008C5F15" w:rsidRDefault="00AB7BD9" w:rsidP="00AB2B6A">
            <w:pPr>
              <w:autoSpaceDN w:val="0"/>
              <w:adjustRightInd w:val="0"/>
              <w:spacing w:before="20" w:after="20"/>
              <w:ind w:left="56" w:right="56"/>
            </w:pPr>
            <w:r w:rsidRPr="008C5F15">
              <w:t xml:space="preserve">a) Ajánlattevő nyilatkozata a teljesítésbe bevonni kívánt szakemberek </w:t>
            </w:r>
            <w:proofErr w:type="gramStart"/>
            <w:r w:rsidRPr="008C5F15">
              <w:t>nevéről</w:t>
            </w:r>
            <w:proofErr w:type="gramEnd"/>
            <w:r w:rsidRPr="008C5F15">
              <w:t xml:space="preserve"> és hogy melyik alkalmassági követelményre kívánja bemutatni őket;</w:t>
            </w:r>
          </w:p>
          <w:p w:rsidR="00AB7BD9" w:rsidRPr="008C5F15" w:rsidRDefault="00AB7BD9" w:rsidP="00AB2B6A">
            <w:pPr>
              <w:autoSpaceDN w:val="0"/>
              <w:adjustRightInd w:val="0"/>
              <w:spacing w:before="20" w:after="20"/>
              <w:ind w:left="56" w:right="56"/>
            </w:pPr>
            <w:r w:rsidRPr="008C5F15">
              <w:t xml:space="preserve">b) szakmai gyakorlatot igazoló szakmai önéletrajz a szakember saját kezű aláírásával (amelyből a szakember a minimumkövetelményben előírt tapasztalata egyértelműen kiderül) (a szakember munkáltatójának (ajánlattételi határidő időpontjában) feltüntetésével, vagy annak a személynek a </w:t>
            </w:r>
            <w:proofErr w:type="gramStart"/>
            <w:r w:rsidRPr="008C5F15">
              <w:t>megjelölésével</w:t>
            </w:r>
            <w:proofErr w:type="gramEnd"/>
            <w:r w:rsidRPr="008C5F15">
              <w:t xml:space="preserve"> akivel/amellyel az adott szakember foglalkoztatásra irányuló egyéb jogviszonyban áll az ajánlattételi határidő időpontjában, amennyiben releváns);</w:t>
            </w:r>
          </w:p>
          <w:p w:rsidR="00AB7BD9" w:rsidRPr="008C5F15" w:rsidRDefault="00AB7BD9" w:rsidP="00AB2B6A">
            <w:pPr>
              <w:autoSpaceDN w:val="0"/>
              <w:adjustRightInd w:val="0"/>
              <w:spacing w:before="20" w:after="20"/>
              <w:ind w:left="56" w:right="56"/>
            </w:pPr>
            <w:r w:rsidRPr="008C5F15">
              <w:t>c) szakemberek végzettségét, képzettségét igazoló dokumentumok egyszerű másolata;</w:t>
            </w:r>
          </w:p>
          <w:p w:rsidR="00AB7BD9" w:rsidRPr="008C5F15" w:rsidRDefault="00AB7BD9" w:rsidP="00AB2B6A">
            <w:pPr>
              <w:tabs>
                <w:tab w:val="left" w:pos="6209"/>
              </w:tabs>
              <w:autoSpaceDN w:val="0"/>
              <w:adjustRightInd w:val="0"/>
              <w:spacing w:before="20" w:after="20"/>
              <w:ind w:left="56" w:right="56"/>
            </w:pPr>
            <w:r w:rsidRPr="008C5F15">
              <w:t>d) a szakemberek által aláírt rendelkezésre állásról szóló nyilatkozat.</w:t>
            </w:r>
            <w:r w:rsidRPr="008C5F15">
              <w:tab/>
            </w:r>
          </w:p>
          <w:p w:rsidR="00AB7BD9" w:rsidRPr="008C5F15" w:rsidRDefault="00AB7BD9" w:rsidP="00AB2B6A">
            <w:pPr>
              <w:autoSpaceDN w:val="0"/>
              <w:adjustRightInd w:val="0"/>
              <w:spacing w:before="20" w:after="20"/>
              <w:ind w:left="56" w:right="56" w:firstLine="60"/>
            </w:pPr>
          </w:p>
          <w:p w:rsidR="00AB7BD9" w:rsidRPr="008C5F15" w:rsidRDefault="00AB7BD9" w:rsidP="00AB2B6A">
            <w:pPr>
              <w:autoSpaceDN w:val="0"/>
              <w:adjustRightInd w:val="0"/>
              <w:spacing w:before="20" w:after="20"/>
              <w:ind w:left="56" w:right="56"/>
            </w:pPr>
            <w:r w:rsidRPr="008C5F15">
              <w:t>A Kbt. 65. § (6) bekezdése alapján az előírt alkalmassági követelményeknek a közös ajánlattevők együttesen is megfelelhetnek, illetve azon követelményeknek, amelyek értelemszerűen kizárólag egyenként vonatkoztathatóak a gazdasági szereplőkre, az együttes megfelelés lehetősége értelmében elegendő, ha közülük egy felel meg.</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8C5F15">
              <w:t>ezen</w:t>
            </w:r>
            <w:proofErr w:type="gramEnd"/>
            <w:r w:rsidRPr="008C5F15">
              <w:t xml:space="preserve"> szervezet erőforrására vagy arra is támaszkodik. A Kbt. 67. § (3) bekezdése alapján a kapacitásait rendelkezésre bocsátó szervezet az előírt igazolási módokkal azonos módon köteles igazolni az adott alkalmassági feltételnek történő megfelelést. 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Kapacitást biztosító szervezet bevonása esetén ajánlatkérő felhívja a figyelmet a Kbt. 65. § (9) bekezdésére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Az alkalmasság </w:t>
            </w:r>
            <w:proofErr w:type="gramStart"/>
            <w:r w:rsidRPr="008C5F15">
              <w:t>minimumkövetelménye(</w:t>
            </w:r>
            <w:proofErr w:type="gramEnd"/>
            <w:r w:rsidRPr="008C5F15">
              <w:t>i):</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M.1) Alkalmatlan az ajánlattevő a szerződés teljesítésére, amennyiben nem rendelkezik az ajánlati felhívás feladásától visszafelé számított három évben (36 hónapban), befejezett, de legfeljebb hat éven (72 hónap) belül megkezdett legalább egy darab közigazgatási területen megvalósított, legalább 12 hónapot magába foglaló vízügyi és/vagy vízvédelmi feladatokhoz kapcsolódó, minimum 500 felhasználót kiszolgáló referenciával, mely az alábbi tevékenységre vonatkozott: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 1. rész: informatikai rendszer infrastruktúra fejlesztése és/vagy rendszertámogatása (meglévő informatikai rendszer adatközponti infrastruktúra elemeinek reaktív támogatása), mely tartalmazott szoftverek (adatközponti működést támogató szoftverek) és infrastruktúra eszközök (legalább: adatközponti tárolók, kiszolgálók (szerverek), mentési eszközök, </w:t>
            </w:r>
            <w:proofErr w:type="spellStart"/>
            <w:r w:rsidRPr="008C5F15">
              <w:t>virtualizációs</w:t>
            </w:r>
            <w:proofErr w:type="spellEnd"/>
            <w:r w:rsidRPr="008C5F15">
              <w:t xml:space="preserve"> rendszer, menedzsment rendszer);</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b) 2. rész: vízrajzi és/vagy vízminőségi és/vagy </w:t>
            </w:r>
            <w:proofErr w:type="spellStart"/>
            <w:r w:rsidRPr="008C5F15">
              <w:t>vízgyűjtőgazdálkodási</w:t>
            </w:r>
            <w:proofErr w:type="spellEnd"/>
            <w:r w:rsidRPr="008C5F15">
              <w:t xml:space="preserve"> és/vagy </w:t>
            </w:r>
            <w:proofErr w:type="spellStart"/>
            <w:r w:rsidRPr="008C5F15">
              <w:t>vízkészletgazdálkodási</w:t>
            </w:r>
            <w:proofErr w:type="spellEnd"/>
            <w:r w:rsidRPr="008C5F15">
              <w:t xml:space="preserve"> feladatokat támogató informatikai rendszer bevezetése (mely tartalmazott tervezést, implementálást, tesztelést, oktatást) és/vagy rendszertámogatása (meglévő vízrajzi vagy vízminőségi) és/vagy </w:t>
            </w:r>
            <w:proofErr w:type="spellStart"/>
            <w:r w:rsidRPr="008C5F15">
              <w:t>vízgyűjtőgazdálkodási</w:t>
            </w:r>
            <w:proofErr w:type="spellEnd"/>
            <w:r w:rsidRPr="008C5F15">
              <w:t xml:space="preserve"> és/vagy </w:t>
            </w:r>
            <w:proofErr w:type="spellStart"/>
            <w:r w:rsidRPr="008C5F15">
              <w:t>vízkészletgazdálkodási</w:t>
            </w:r>
            <w:proofErr w:type="spellEnd"/>
            <w:r w:rsidRPr="008C5F15">
              <w:t xml:space="preserve"> feladatokat támogató informatikai rendszer reaktív támogatása;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c) 3. rész: árvízi védekezési és/vagy </w:t>
            </w:r>
            <w:proofErr w:type="spellStart"/>
            <w:r w:rsidRPr="008C5F15">
              <w:t>vízkárelhárítási</w:t>
            </w:r>
            <w:proofErr w:type="spellEnd"/>
            <w:r w:rsidRPr="008C5F15">
              <w:t xml:space="preserve"> feladatokat támogató informatikai rendszer bevezetése (mely tartalmazott tervezést, implementálást, tesztelést, oktatást) és/vagy rendszertámogatása (meglévő árvízi védekezési feladatokat támogató informatikai rendszer reaktív támogatása);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d) 4. rész: térinformatikai rendszer bevezetése (mely tartalmazott tervezést, implementálást, tesztelést, oktatást) és/vagy rendszertámogatást (meglévő térinformatikai rendszer reaktív támogatása).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Befejezett: tevékenység vagy annak valamely </w:t>
            </w:r>
            <w:proofErr w:type="gramStart"/>
            <w:r w:rsidRPr="008C5F15">
              <w:t>szakasza</w:t>
            </w:r>
            <w:proofErr w:type="gramEnd"/>
            <w:r w:rsidRPr="008C5F15">
              <w:t xml:space="preserve"> amely teljesítésigazolással lezárult.</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left="56" w:right="56"/>
            </w:pPr>
            <w:r w:rsidRPr="008C5F15">
              <w:t>M.2.1) Alkalmatlan ajánlattevő, amennyiben nem rendelkezik az alábbi végzettséggel és szakmai tapasztalattal rendelkező személyekkel:</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a)—c</w:t>
            </w:r>
            <w:proofErr w:type="gramStart"/>
            <w:r w:rsidRPr="008C5F15">
              <w:t>) :</w:t>
            </w:r>
            <w:proofErr w:type="gramEnd"/>
            <w:r w:rsidRPr="008C5F15">
              <w:t xml:space="preserve"> 1.-3. részek esetében részenként: </w:t>
            </w:r>
          </w:p>
          <w:p w:rsidR="00AB7BD9" w:rsidRPr="008C5F15" w:rsidRDefault="00AB7BD9" w:rsidP="00AB2B6A">
            <w:pPr>
              <w:autoSpaceDN w:val="0"/>
              <w:adjustRightInd w:val="0"/>
              <w:spacing w:before="20" w:after="20"/>
              <w:ind w:left="56" w:right="56"/>
            </w:pPr>
            <w:r w:rsidRPr="008C5F15">
              <w:t xml:space="preserve">Legalább 2 fő informatikai területen szerzett egyetemi, vagy főiskolai, vagy ezzel egyenértékű végzettséggel rendelkező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 1. rész esetében: infrastruktúra szakértő, aki legalább 12 hónap közigazgatási területen megvalósított rendszertámogatási tapasztalattal rendelkezik és részt vett legalább 1 db vízügyi vagy vízvédelmi feladatokhoz kapcsolódó informatikai rendszer (amely tartalmazott: tároló rendszert, mentési-archiválási rendszert, </w:t>
            </w:r>
            <w:proofErr w:type="spellStart"/>
            <w:r w:rsidRPr="008C5F15">
              <w:t>virtualizációs</w:t>
            </w:r>
            <w:proofErr w:type="spellEnd"/>
            <w:r w:rsidRPr="008C5F15">
              <w:t xml:space="preserve"> rendszert, menedzsment rendszert, valamint adatközponti működést támogató szoftvereket)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b) 2. rész esetében: rendszerszervező szakemberrel, aki legalább 12 hónap közigazgatási területen megvalósított rendszerszervezési tapasztalattal rendelkezik és részt vett legalább 1 db vízügyi vagy vízvédelmi feladatokhoz kapcsolódó v</w:t>
            </w:r>
            <w:r w:rsidRPr="008C5F15">
              <w:rPr>
                <w:rFonts w:cs="Garamond"/>
              </w:rPr>
              <w:t>í</w:t>
            </w:r>
            <w:r w:rsidRPr="008C5F15">
              <w:t>zmin</w:t>
            </w:r>
            <w:r w:rsidRPr="008C5F15">
              <w:rPr>
                <w:rFonts w:cs="Garamond"/>
              </w:rPr>
              <w:t>ő</w:t>
            </w:r>
            <w:r w:rsidRPr="008C5F15">
              <w:t>s</w:t>
            </w:r>
            <w:r w:rsidRPr="008C5F15">
              <w:rPr>
                <w:rFonts w:cs="Garamond"/>
              </w:rPr>
              <w:t>é</w:t>
            </w:r>
            <w:r w:rsidRPr="008C5F15">
              <w:t xml:space="preserve">gi vagy </w:t>
            </w:r>
            <w:proofErr w:type="spellStart"/>
            <w:r w:rsidRPr="008C5F15">
              <w:t>v</w:t>
            </w:r>
            <w:r w:rsidRPr="008C5F15">
              <w:rPr>
                <w:rFonts w:cs="Garamond"/>
              </w:rPr>
              <w:t>í</w:t>
            </w:r>
            <w:r w:rsidRPr="008C5F15">
              <w:t>zgy</w:t>
            </w:r>
            <w:r w:rsidRPr="008C5F15">
              <w:rPr>
                <w:rFonts w:cs="Garamond"/>
              </w:rPr>
              <w:t>ű</w:t>
            </w:r>
            <w:r w:rsidRPr="008C5F15">
              <w:t>jt</w:t>
            </w:r>
            <w:r w:rsidRPr="008C5F15">
              <w:rPr>
                <w:rFonts w:cs="Garamond"/>
              </w:rPr>
              <w:t>ő</w:t>
            </w:r>
            <w:r w:rsidRPr="008C5F15">
              <w:t>gazd</w:t>
            </w:r>
            <w:r w:rsidRPr="008C5F15">
              <w:rPr>
                <w:rFonts w:cs="Garamond"/>
              </w:rPr>
              <w:t>á</w:t>
            </w:r>
            <w:r w:rsidRPr="008C5F15">
              <w:t>lkod</w:t>
            </w:r>
            <w:r w:rsidRPr="008C5F15">
              <w:rPr>
                <w:rFonts w:cs="Garamond"/>
              </w:rPr>
              <w:t>á</w:t>
            </w:r>
            <w:r w:rsidRPr="008C5F15">
              <w:t>si</w:t>
            </w:r>
            <w:proofErr w:type="spellEnd"/>
            <w:r w:rsidRPr="008C5F15">
              <w:t xml:space="preserve"> </w:t>
            </w:r>
            <w:r w:rsidRPr="008C5F15">
              <w:rPr>
                <w:rFonts w:cs="Garamond"/>
              </w:rPr>
              <w:t>vagy</w:t>
            </w:r>
            <w:r w:rsidRPr="008C5F15">
              <w:t xml:space="preserve"> </w:t>
            </w:r>
            <w:proofErr w:type="spellStart"/>
            <w:r w:rsidRPr="008C5F15">
              <w:t>v</w:t>
            </w:r>
            <w:r w:rsidRPr="008C5F15">
              <w:rPr>
                <w:rFonts w:cs="Garamond"/>
              </w:rPr>
              <w:t>í</w:t>
            </w:r>
            <w:r w:rsidRPr="008C5F15">
              <w:t>zk</w:t>
            </w:r>
            <w:r w:rsidRPr="008C5F15">
              <w:rPr>
                <w:rFonts w:cs="Garamond"/>
              </w:rPr>
              <w:t>é</w:t>
            </w:r>
            <w:r w:rsidRPr="008C5F15">
              <w:t>szletgazd</w:t>
            </w:r>
            <w:r w:rsidRPr="008C5F15">
              <w:rPr>
                <w:rFonts w:cs="Garamond"/>
              </w:rPr>
              <w:t>á</w:t>
            </w:r>
            <w:r w:rsidRPr="008C5F15">
              <w:t>lkod</w:t>
            </w:r>
            <w:r w:rsidRPr="008C5F15">
              <w:rPr>
                <w:rFonts w:cs="Garamond"/>
              </w:rPr>
              <w:t>á</w:t>
            </w:r>
            <w:r w:rsidRPr="008C5F15">
              <w:t>si</w:t>
            </w:r>
            <w:proofErr w:type="spellEnd"/>
            <w:r w:rsidRPr="008C5F15">
              <w:t xml:space="preserve"> feladatokat támogató informatikai rendszer kialakításában és/vagy támogatásában;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c) 3. rész esetében: rendszerszervező szakemberrel, aki legalább 12 hónap közigazgatási területen </w:t>
            </w:r>
            <w:r w:rsidRPr="008C5F15">
              <w:lastRenderedPageBreak/>
              <w:t xml:space="preserve">megvalósított rendszerszervezési tapasztalattal rendelkezik és részt vett legalább 1 db árvízi védekezési vagy </w:t>
            </w:r>
            <w:proofErr w:type="spellStart"/>
            <w:r w:rsidRPr="008C5F15">
              <w:t>vízkárelhárítási</w:t>
            </w:r>
            <w:proofErr w:type="spellEnd"/>
            <w:r w:rsidRPr="008C5F15">
              <w:t xml:space="preserve"> feladatokat támogató 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bookmarkStart w:id="0" w:name="_Hlk481152464"/>
            <w:r w:rsidRPr="008C5F15">
              <w:t>d)</w:t>
            </w:r>
            <w:proofErr w:type="gramStart"/>
            <w:r w:rsidRPr="008C5F15">
              <w:t>:  4</w:t>
            </w:r>
            <w:proofErr w:type="gramEnd"/>
            <w:r w:rsidRPr="008C5F15">
              <w:t>. rész esetében:</w:t>
            </w:r>
          </w:p>
          <w:p w:rsidR="00AB7BD9" w:rsidRPr="008C5F15" w:rsidRDefault="00AB7BD9" w:rsidP="00AB2B6A">
            <w:pPr>
              <w:autoSpaceDN w:val="0"/>
              <w:adjustRightInd w:val="0"/>
              <w:spacing w:before="20" w:after="20"/>
              <w:ind w:left="56" w:right="56"/>
            </w:pPr>
            <w:r w:rsidRPr="008C5F15">
              <w:t xml:space="preserve">1 fő </w:t>
            </w:r>
            <w:proofErr w:type="spellStart"/>
            <w:r w:rsidRPr="008C5F15">
              <w:t>geoinformatikai</w:t>
            </w:r>
            <w:proofErr w:type="spellEnd"/>
            <w:r w:rsidRPr="008C5F15">
              <w:t xml:space="preserve"> vagy informatikai területen szerzett egyetemi, vagy főiskolai, vagy ezzel egyenértékű végzettséggel rendelkező t</w:t>
            </w:r>
            <w:r w:rsidRPr="008C5F15">
              <w:rPr>
                <w:rFonts w:cs="Garamond"/>
              </w:rPr>
              <w:t>é</w:t>
            </w:r>
            <w:r w:rsidRPr="008C5F15">
              <w:t xml:space="preserve">rinformatikai szakemberrel, aki legalább 12 hónapos </w:t>
            </w:r>
            <w:proofErr w:type="spellStart"/>
            <w:r w:rsidRPr="008C5F15">
              <w:t>ArcGIS</w:t>
            </w:r>
            <w:proofErr w:type="spellEnd"/>
            <w:r w:rsidRPr="008C5F15">
              <w:t xml:space="preserve"> alapú térinformatikai rendszer kialakítási tapasztalattal rendelkezik, valamint részt </w:t>
            </w:r>
            <w:proofErr w:type="gramStart"/>
            <w:r w:rsidRPr="008C5F15">
              <w:t>vett  legalább</w:t>
            </w:r>
            <w:proofErr w:type="gramEnd"/>
            <w:r w:rsidRPr="008C5F15">
              <w:t xml:space="preserve"> 1 db  k</w:t>
            </w:r>
            <w:r w:rsidRPr="008C5F15">
              <w:rPr>
                <w:rFonts w:cs="Garamond"/>
              </w:rPr>
              <w:t>ö</w:t>
            </w:r>
            <w:r w:rsidRPr="008C5F15">
              <w:t>zigazgat</w:t>
            </w:r>
            <w:r w:rsidRPr="008C5F15">
              <w:rPr>
                <w:rFonts w:cs="Garamond"/>
              </w:rPr>
              <w:t>á</w:t>
            </w:r>
            <w:r w:rsidRPr="008C5F15">
              <w:t>si ter</w:t>
            </w:r>
            <w:r w:rsidRPr="008C5F15">
              <w:rPr>
                <w:rFonts w:cs="Garamond"/>
              </w:rPr>
              <w:t>ü</w:t>
            </w:r>
            <w:r w:rsidRPr="008C5F15">
              <w:t>leten megval</w:t>
            </w:r>
            <w:r w:rsidRPr="008C5F15">
              <w:rPr>
                <w:rFonts w:cs="Garamond"/>
              </w:rPr>
              <w:t>ó</w:t>
            </w:r>
            <w:r w:rsidRPr="008C5F15">
              <w:t>s</w:t>
            </w:r>
            <w:r w:rsidRPr="008C5F15">
              <w:rPr>
                <w:rFonts w:cs="Garamond"/>
              </w:rPr>
              <w:t>í</w:t>
            </w:r>
            <w:r w:rsidRPr="008C5F15">
              <w:t>tott v</w:t>
            </w:r>
            <w:r w:rsidRPr="008C5F15">
              <w:rPr>
                <w:rFonts w:cs="Garamond"/>
              </w:rPr>
              <w:t>í</w:t>
            </w:r>
            <w:r w:rsidRPr="008C5F15">
              <w:t>z</w:t>
            </w:r>
            <w:r w:rsidRPr="008C5F15">
              <w:rPr>
                <w:rFonts w:cs="Garamond"/>
              </w:rPr>
              <w:t>ü</w:t>
            </w:r>
            <w:r w:rsidRPr="008C5F15">
              <w:t>gyi vagy v</w:t>
            </w:r>
            <w:r w:rsidRPr="008C5F15">
              <w:rPr>
                <w:rFonts w:cs="Garamond"/>
              </w:rPr>
              <w:t>í</w:t>
            </w:r>
            <w:r w:rsidRPr="008C5F15">
              <w:t xml:space="preserve">zvédelmi feladatokhoz kapcsolódó </w:t>
            </w:r>
            <w:proofErr w:type="spellStart"/>
            <w:r w:rsidRPr="008C5F15">
              <w:t>ArcGIS</w:t>
            </w:r>
            <w:proofErr w:type="spellEnd"/>
            <w:r w:rsidRPr="008C5F15">
              <w:t xml:space="preserve"> alapú, </w:t>
            </w:r>
            <w:proofErr w:type="spellStart"/>
            <w:r w:rsidRPr="008C5F15">
              <w:t>replikált</w:t>
            </w:r>
            <w:proofErr w:type="spellEnd"/>
            <w:r w:rsidRPr="008C5F15">
              <w:t xml:space="preserve"> </w:t>
            </w:r>
            <w:proofErr w:type="spellStart"/>
            <w:r w:rsidRPr="008C5F15">
              <w:t>geoadatbázis</w:t>
            </w:r>
            <w:proofErr w:type="spellEnd"/>
            <w:r w:rsidRPr="008C5F15">
              <w:t xml:space="preserve"> kezelést megvalósító, szolgáltatás orientált térinformatikai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 xml:space="preserve">ban, ahol </w:t>
            </w:r>
            <w:proofErr w:type="spellStart"/>
            <w:r w:rsidRPr="008C5F15">
              <w:t>ArcSDE</w:t>
            </w:r>
            <w:proofErr w:type="spellEnd"/>
            <w:r w:rsidRPr="008C5F15">
              <w:t xml:space="preserve"> </w:t>
            </w:r>
            <w:proofErr w:type="spellStart"/>
            <w:r w:rsidRPr="008C5F15">
              <w:t>t</w:t>
            </w:r>
            <w:r w:rsidRPr="008C5F15">
              <w:rPr>
                <w:rFonts w:cs="Garamond"/>
              </w:rPr>
              <w:t>ö</w:t>
            </w:r>
            <w:r w:rsidRPr="008C5F15">
              <w:t>bbfelhaszn</w:t>
            </w:r>
            <w:r w:rsidRPr="008C5F15">
              <w:rPr>
                <w:rFonts w:cs="Garamond"/>
              </w:rPr>
              <w:t>á</w:t>
            </w:r>
            <w:r w:rsidRPr="008C5F15">
              <w:t>l</w:t>
            </w:r>
            <w:r w:rsidRPr="008C5F15">
              <w:rPr>
                <w:rFonts w:cs="Garamond"/>
              </w:rPr>
              <w:t>ó</w:t>
            </w:r>
            <w:r w:rsidRPr="008C5F15">
              <w:t>s</w:t>
            </w:r>
            <w:proofErr w:type="spellEnd"/>
            <w:r w:rsidRPr="008C5F15">
              <w:t xml:space="preserve"> </w:t>
            </w:r>
            <w:proofErr w:type="spellStart"/>
            <w:r w:rsidRPr="008C5F15">
              <w:t>adatb</w:t>
            </w:r>
            <w:r w:rsidRPr="008C5F15">
              <w:rPr>
                <w:rFonts w:cs="Garamond"/>
              </w:rPr>
              <w:t>á</w:t>
            </w:r>
            <w:r w:rsidRPr="008C5F15">
              <w:t>ziskezel</w:t>
            </w:r>
            <w:r w:rsidRPr="008C5F15">
              <w:rPr>
                <w:rFonts w:cs="Garamond"/>
              </w:rPr>
              <w:t>é</w:t>
            </w:r>
            <w:r w:rsidRPr="008C5F15">
              <w:t>s</w:t>
            </w:r>
            <w:proofErr w:type="spellEnd"/>
            <w:r w:rsidRPr="008C5F15">
              <w:t xml:space="preserve"> oktat</w:t>
            </w:r>
            <w:r w:rsidRPr="008C5F15">
              <w:rPr>
                <w:rFonts w:cs="Garamond"/>
              </w:rPr>
              <w:t>á</w:t>
            </w:r>
            <w:r w:rsidRPr="008C5F15">
              <w:t>st tartott.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M.2.2) Alkalmatlan ajánlattevő, amennyiben nem rendelkezik az alábbi végzettséggel és szakmai tapasztalattal rendelkező személyekkel:</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w:t>
            </w:r>
            <w:proofErr w:type="spellStart"/>
            <w:r w:rsidRPr="008C5F15">
              <w:t>-c</w:t>
            </w:r>
            <w:proofErr w:type="spellEnd"/>
            <w:r w:rsidRPr="008C5F15">
              <w:t>)</w:t>
            </w:r>
            <w:proofErr w:type="gramStart"/>
            <w:r w:rsidRPr="008C5F15">
              <w:t>:  1</w:t>
            </w:r>
            <w:proofErr w:type="gramEnd"/>
            <w:r w:rsidRPr="008C5F15">
              <w:t xml:space="preserve">. – 3. rész esetében részenként: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Legalább 2 fő informatikai területen szerzett egyetemi, vagy főiskolai, vagy ezzel egyenértékű végzettséggel rendelkező szakemberrel, aki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 1. rész esetében:  infrastruktúra szakértőként legalább 12 hónap közigazgatási területen megvalósított projekttapasztalattal rendelkezik, és részt vett legalább 1 db közigazgatási területen megvalósított informatikai rendszer kialakításában vagy </w:t>
            </w:r>
            <w:proofErr w:type="gramStart"/>
            <w:r w:rsidRPr="008C5F15">
              <w:t>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roofErr w:type="gramEnd"/>
            <w:r w:rsidRPr="008C5F15">
              <w:t xml:space="preserve"> amelyben t</w:t>
            </w:r>
            <w:r w:rsidRPr="008C5F15">
              <w:rPr>
                <w:rFonts w:cs="Garamond"/>
              </w:rPr>
              <w:t>á</w:t>
            </w:r>
            <w:r w:rsidRPr="008C5F15">
              <w:t>rol</w:t>
            </w:r>
            <w:r w:rsidRPr="008C5F15">
              <w:rPr>
                <w:rFonts w:cs="Garamond"/>
              </w:rPr>
              <w:t>ó</w:t>
            </w:r>
            <w:r w:rsidRPr="008C5F15">
              <w:t xml:space="preserve"> rendszer, ment</w:t>
            </w:r>
            <w:r w:rsidRPr="008C5F15">
              <w:rPr>
                <w:rFonts w:cs="Garamond"/>
              </w:rPr>
              <w:t>é</w:t>
            </w:r>
            <w:r w:rsidRPr="008C5F15">
              <w:t>si-archiv</w:t>
            </w:r>
            <w:r w:rsidRPr="008C5F15">
              <w:rPr>
                <w:rFonts w:cs="Garamond"/>
              </w:rPr>
              <w:t>á</w:t>
            </w:r>
            <w:r w:rsidRPr="008C5F15">
              <w:t>l</w:t>
            </w:r>
            <w:r w:rsidRPr="008C5F15">
              <w:rPr>
                <w:rFonts w:cs="Garamond"/>
              </w:rPr>
              <w:t>á</w:t>
            </w:r>
            <w:r w:rsidRPr="008C5F15">
              <w:t xml:space="preserve">si rendszer, </w:t>
            </w:r>
            <w:proofErr w:type="spellStart"/>
            <w:r w:rsidRPr="008C5F15">
              <w:t>virtualiz</w:t>
            </w:r>
            <w:r w:rsidRPr="008C5F15">
              <w:rPr>
                <w:rFonts w:cs="Garamond"/>
              </w:rPr>
              <w:t>á</w:t>
            </w:r>
            <w:r w:rsidRPr="008C5F15">
              <w:t>ci</w:t>
            </w:r>
            <w:r w:rsidRPr="008C5F15">
              <w:rPr>
                <w:rFonts w:cs="Garamond"/>
              </w:rPr>
              <w:t>ó</w:t>
            </w:r>
            <w:r w:rsidRPr="008C5F15">
              <w:t>s</w:t>
            </w:r>
            <w:proofErr w:type="spellEnd"/>
            <w:r w:rsidRPr="008C5F15">
              <w:t xml:space="preserve"> rendszer, menedzsment rendszer kialak</w:t>
            </w:r>
            <w:r w:rsidRPr="008C5F15">
              <w:rPr>
                <w:rFonts w:cs="Garamond"/>
              </w:rPr>
              <w:t>í</w:t>
            </w:r>
            <w:r w:rsidRPr="008C5F15">
              <w:t>t</w:t>
            </w:r>
            <w:r w:rsidRPr="008C5F15">
              <w:rPr>
                <w:rFonts w:cs="Garamond"/>
              </w:rPr>
              <w:t>á</w:t>
            </w:r>
            <w:r w:rsidRPr="008C5F15">
              <w:t>sa egy</w:t>
            </w:r>
            <w:r w:rsidRPr="008C5F15">
              <w:rPr>
                <w:rFonts w:cs="Garamond"/>
              </w:rPr>
              <w:t>ü</w:t>
            </w:r>
            <w:r w:rsidRPr="008C5F15">
              <w:t>ttesen val</w:t>
            </w:r>
            <w:r w:rsidRPr="008C5F15">
              <w:rPr>
                <w:rFonts w:cs="Garamond"/>
              </w:rPr>
              <w:t>ó</w:t>
            </w:r>
            <w:r w:rsidRPr="008C5F15">
              <w:t>sult meg.</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b) 2. rész esetében: alkalmazás fejlesztőként legalább 12 hónap közigazgatási területen megvalósított alkalmazásfejlesztési projekttapasztalattal rendelkezik, és részt vett legalább 1 db közigazgatási területen megvalósított vízügyi vagy vízvédelmi feladatokhoz kapcsolódó 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c) 3. rész esetében: alkalmazás fejlesztőként legalább 12 hónap közigazgatási területen megvalósított rendszertervezési tapasztalattal rendelkezik, és részt vett legalább 1 db közigazgatási területen megvalósított vízügyi vagy vízvédelmi feladatokhoz kapcsolódó 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proofErr w:type="gramStart"/>
            <w:r w:rsidRPr="008C5F15">
              <w:t xml:space="preserve">d) 4. rész esetében: 1 fő </w:t>
            </w:r>
            <w:proofErr w:type="spellStart"/>
            <w:r w:rsidRPr="008C5F15">
              <w:t>geoinformatikai</w:t>
            </w:r>
            <w:proofErr w:type="spellEnd"/>
            <w:r w:rsidRPr="008C5F15">
              <w:t xml:space="preserve"> vagy informatikai területen szerzett egyetemi, vagy főiskolai, vagy ezzel egyenértékű végzettséggel rendelkező alkalmaz</w:t>
            </w:r>
            <w:r w:rsidRPr="008C5F15">
              <w:rPr>
                <w:rFonts w:cs="Garamond"/>
              </w:rPr>
              <w:t>á</w:t>
            </w:r>
            <w:r w:rsidRPr="008C5F15">
              <w:t>sfejleszt</w:t>
            </w:r>
            <w:r w:rsidRPr="008C5F15">
              <w:rPr>
                <w:rFonts w:cs="Garamond"/>
              </w:rPr>
              <w:t>ő</w:t>
            </w:r>
            <w:r w:rsidRPr="008C5F15">
              <w:t xml:space="preserve"> szakemberrel, aki </w:t>
            </w:r>
            <w:proofErr w:type="spellStart"/>
            <w:r w:rsidRPr="008C5F15">
              <w:t>legal</w:t>
            </w:r>
            <w:r w:rsidRPr="008C5F15">
              <w:rPr>
                <w:rFonts w:cs="Garamond"/>
              </w:rPr>
              <w:t>á</w:t>
            </w:r>
            <w:r w:rsidRPr="008C5F15">
              <w:t>b</w:t>
            </w:r>
            <w:proofErr w:type="spellEnd"/>
            <w:r w:rsidRPr="008C5F15">
              <w:t xml:space="preserve"> 12 h</w:t>
            </w:r>
            <w:r w:rsidRPr="008C5F15">
              <w:rPr>
                <w:rFonts w:cs="Garamond"/>
              </w:rPr>
              <w:t>ó</w:t>
            </w:r>
            <w:r w:rsidRPr="008C5F15">
              <w:t>napos k</w:t>
            </w:r>
            <w:r w:rsidRPr="008C5F15">
              <w:rPr>
                <w:rFonts w:cs="Garamond"/>
              </w:rPr>
              <w:t>ö</w:t>
            </w:r>
            <w:r w:rsidRPr="008C5F15">
              <w:t>zigazgat</w:t>
            </w:r>
            <w:r w:rsidRPr="008C5F15">
              <w:rPr>
                <w:rFonts w:cs="Garamond"/>
              </w:rPr>
              <w:t>á</w:t>
            </w:r>
            <w:r w:rsidRPr="008C5F15">
              <w:t>si ter</w:t>
            </w:r>
            <w:r w:rsidRPr="008C5F15">
              <w:rPr>
                <w:rFonts w:cs="Garamond"/>
              </w:rPr>
              <w:t>ü</w:t>
            </w:r>
            <w:r w:rsidRPr="008C5F15">
              <w:t>leten megval</w:t>
            </w:r>
            <w:r w:rsidRPr="008C5F15">
              <w:rPr>
                <w:rFonts w:cs="Garamond"/>
              </w:rPr>
              <w:t>ó</w:t>
            </w:r>
            <w:r w:rsidRPr="008C5F15">
              <w:t>s</w:t>
            </w:r>
            <w:r w:rsidRPr="008C5F15">
              <w:rPr>
                <w:rFonts w:cs="Garamond"/>
              </w:rPr>
              <w:t>í</w:t>
            </w:r>
            <w:r w:rsidRPr="008C5F15">
              <w:t xml:space="preserve">tott </w:t>
            </w:r>
            <w:proofErr w:type="spellStart"/>
            <w:r w:rsidRPr="008C5F15">
              <w:t>ArcGIS</w:t>
            </w:r>
            <w:proofErr w:type="spellEnd"/>
            <w:r w:rsidRPr="008C5F15">
              <w:t xml:space="preserve"> alap</w:t>
            </w:r>
            <w:r w:rsidRPr="008C5F15">
              <w:rPr>
                <w:rFonts w:cs="Garamond"/>
              </w:rPr>
              <w:t>ú</w:t>
            </w:r>
            <w:r w:rsidRPr="008C5F15">
              <w:t xml:space="preserve"> t</w:t>
            </w:r>
            <w:r w:rsidRPr="008C5F15">
              <w:rPr>
                <w:rFonts w:cs="Garamond"/>
              </w:rPr>
              <w:t>é</w:t>
            </w:r>
            <w:r w:rsidRPr="008C5F15">
              <w:t>rinformatikai rendszerekhez kapcsolódó alkalmazásfejlesztési tapasztalattal rendelkezik, és részt vett  legalább 1 db k</w:t>
            </w:r>
            <w:r w:rsidRPr="008C5F15">
              <w:rPr>
                <w:rFonts w:cs="Garamond"/>
              </w:rPr>
              <w:t>ö</w:t>
            </w:r>
            <w:r w:rsidRPr="008C5F15">
              <w:t>zigazgat</w:t>
            </w:r>
            <w:r w:rsidRPr="008C5F15">
              <w:rPr>
                <w:rFonts w:cs="Garamond"/>
              </w:rPr>
              <w:t>á</w:t>
            </w:r>
            <w:r w:rsidRPr="008C5F15">
              <w:t>si ter</w:t>
            </w:r>
            <w:r w:rsidRPr="008C5F15">
              <w:rPr>
                <w:rFonts w:cs="Garamond"/>
              </w:rPr>
              <w:t>ü</w:t>
            </w:r>
            <w:r w:rsidRPr="008C5F15">
              <w:t>leten megval</w:t>
            </w:r>
            <w:r w:rsidRPr="008C5F15">
              <w:rPr>
                <w:rFonts w:cs="Garamond"/>
              </w:rPr>
              <w:t>ó</w:t>
            </w:r>
            <w:r w:rsidRPr="008C5F15">
              <w:t>s</w:t>
            </w:r>
            <w:r w:rsidRPr="008C5F15">
              <w:rPr>
                <w:rFonts w:cs="Garamond"/>
              </w:rPr>
              <w:t>í</w:t>
            </w:r>
            <w:r w:rsidRPr="008C5F15">
              <w:t>tott v</w:t>
            </w:r>
            <w:r w:rsidRPr="008C5F15">
              <w:rPr>
                <w:rFonts w:cs="Garamond"/>
              </w:rPr>
              <w:t>í</w:t>
            </w:r>
            <w:r w:rsidRPr="008C5F15">
              <w:t>z</w:t>
            </w:r>
            <w:r w:rsidRPr="008C5F15">
              <w:rPr>
                <w:rFonts w:cs="Garamond"/>
              </w:rPr>
              <w:t>ü</w:t>
            </w:r>
            <w:r w:rsidRPr="008C5F15">
              <w:t>gyi vagy v</w:t>
            </w:r>
            <w:r w:rsidRPr="008C5F15">
              <w:rPr>
                <w:rFonts w:cs="Garamond"/>
              </w:rPr>
              <w:t>í</w:t>
            </w:r>
            <w:r w:rsidRPr="008C5F15">
              <w:t>zv</w:t>
            </w:r>
            <w:r w:rsidRPr="008C5F15">
              <w:rPr>
                <w:rFonts w:cs="Garamond"/>
              </w:rPr>
              <w:t>é</w:t>
            </w:r>
            <w:r w:rsidRPr="008C5F15">
              <w:t>delmi  feladatokhoz kapcsol</w:t>
            </w:r>
            <w:r w:rsidRPr="008C5F15">
              <w:rPr>
                <w:rFonts w:cs="Garamond"/>
              </w:rPr>
              <w:t>ó</w:t>
            </w:r>
            <w:r w:rsidRPr="008C5F15">
              <w:t>d</w:t>
            </w:r>
            <w:r w:rsidRPr="008C5F15">
              <w:rPr>
                <w:rFonts w:cs="Garamond"/>
              </w:rPr>
              <w:t>ó</w:t>
            </w:r>
            <w:r w:rsidRPr="008C5F15">
              <w:t xml:space="preserve"> </w:t>
            </w:r>
            <w:proofErr w:type="spellStart"/>
            <w:r w:rsidRPr="008C5F15">
              <w:t>ArcGIS</w:t>
            </w:r>
            <w:proofErr w:type="spellEnd"/>
            <w:r w:rsidRPr="008C5F15">
              <w:t xml:space="preserve"> alap</w:t>
            </w:r>
            <w:r w:rsidRPr="008C5F15">
              <w:rPr>
                <w:rFonts w:cs="Garamond"/>
              </w:rPr>
              <w:t>ú</w:t>
            </w:r>
            <w:r w:rsidRPr="008C5F15">
              <w:t xml:space="preserve">, </w:t>
            </w:r>
            <w:proofErr w:type="spellStart"/>
            <w:r w:rsidRPr="008C5F15">
              <w:t>replik</w:t>
            </w:r>
            <w:r w:rsidRPr="008C5F15">
              <w:rPr>
                <w:rFonts w:cs="Garamond"/>
              </w:rPr>
              <w:t>á</w:t>
            </w:r>
            <w:r w:rsidRPr="008C5F15">
              <w:t>lt</w:t>
            </w:r>
            <w:proofErr w:type="spellEnd"/>
            <w:r w:rsidRPr="008C5F15">
              <w:t xml:space="preserve"> </w:t>
            </w:r>
            <w:proofErr w:type="spellStart"/>
            <w:r w:rsidRPr="008C5F15">
              <w:t>geoadatb</w:t>
            </w:r>
            <w:r w:rsidRPr="008C5F15">
              <w:rPr>
                <w:rFonts w:cs="Garamond"/>
              </w:rPr>
              <w:t>á</w:t>
            </w:r>
            <w:r w:rsidRPr="008C5F15">
              <w:t>zis</w:t>
            </w:r>
            <w:proofErr w:type="spellEnd"/>
            <w:r w:rsidRPr="008C5F15">
              <w:t xml:space="preserve"> kezelést megvalósító, szolgáltatás orientált térinformatikai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roofErr w:type="gramEnd"/>
          </w:p>
          <w:p w:rsidR="00AB7BD9" w:rsidRPr="008C5F15" w:rsidRDefault="00AB7BD9" w:rsidP="00AB2B6A">
            <w:pPr>
              <w:autoSpaceDN w:val="0"/>
              <w:adjustRightInd w:val="0"/>
              <w:spacing w:before="20" w:after="20"/>
              <w:ind w:left="56" w:right="56"/>
            </w:pPr>
          </w:p>
          <w:p w:rsidR="00AB7BD9" w:rsidRPr="008C5F15" w:rsidRDefault="00AB7BD9" w:rsidP="00AB2B6A">
            <w:pPr>
              <w:spacing w:before="120" w:after="120"/>
            </w:pPr>
            <w:r w:rsidRPr="008C5F15">
              <w:t xml:space="preserve">Szakemberek közötti átfedés az egyes részeken belül nem lehetséges. Amennyiben ajánlattevő több részre tesz ajánlatot, ugyanazon szakember bemutatható valamennyi rész tekintetében. </w:t>
            </w:r>
          </w:p>
          <w:p w:rsidR="00AB7BD9" w:rsidRPr="008C5F15" w:rsidRDefault="00AB7BD9" w:rsidP="00AB2B6A">
            <w:pPr>
              <w:spacing w:before="120" w:after="120"/>
            </w:pPr>
          </w:p>
          <w:p w:rsidR="00AB7BD9" w:rsidRPr="008C5F15" w:rsidRDefault="00AB7BD9" w:rsidP="00AB2B6A">
            <w:pPr>
              <w:autoSpaceDN w:val="0"/>
              <w:adjustRightInd w:val="0"/>
              <w:spacing w:before="20" w:after="20"/>
              <w:ind w:left="56" w:right="56"/>
            </w:pPr>
            <w:r w:rsidRPr="008C5F15">
              <w:rPr>
                <w:rFonts w:eastAsia="MyriadPro-Semibold"/>
              </w:rPr>
              <w:t xml:space="preserve">Az M.1)-M.2) alkalmassági követelményeknek a közös Ajánlattevők együttesen is megfelelhetnek. </w:t>
            </w:r>
            <w:bookmarkEnd w:id="0"/>
          </w:p>
        </w:tc>
      </w:tr>
    </w:tbl>
    <w:p w:rsidR="00AB7BD9" w:rsidRPr="008C5F15" w:rsidRDefault="00AB7BD9" w:rsidP="00652962">
      <w:pPr>
        <w:pStyle w:val="Listaszerbekezds"/>
        <w:ind w:left="567"/>
        <w:jc w:val="both"/>
        <w:rPr>
          <w:b/>
          <w:i/>
          <w:color w:val="000000"/>
        </w:rPr>
      </w:pPr>
    </w:p>
    <w:p w:rsidR="00097567" w:rsidRPr="007D621C" w:rsidRDefault="00097567" w:rsidP="00097567">
      <w:pPr>
        <w:pStyle w:val="Listaszerbekezds"/>
        <w:ind w:left="0"/>
        <w:jc w:val="both"/>
        <w:rPr>
          <w:color w:val="000000"/>
        </w:rPr>
      </w:pPr>
    </w:p>
    <w:p w:rsidR="00097567" w:rsidRPr="007D621C" w:rsidRDefault="00097567" w:rsidP="005B3089">
      <w:pPr>
        <w:pStyle w:val="Listaszerbekezds"/>
        <w:numPr>
          <w:ilvl w:val="0"/>
          <w:numId w:val="7"/>
        </w:numPr>
        <w:tabs>
          <w:tab w:val="left" w:pos="567"/>
        </w:tabs>
        <w:ind w:left="0" w:firstLine="0"/>
        <w:jc w:val="both"/>
        <w:rPr>
          <w:b/>
          <w:color w:val="000000"/>
          <w:u w:val="single"/>
        </w:rPr>
      </w:pPr>
      <w:r w:rsidRPr="007D621C">
        <w:rPr>
          <w:b/>
          <w:color w:val="000000"/>
          <w:u w:val="single"/>
        </w:rPr>
        <w:t>Irányadó jog</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A felhívásban nem szabályozott kérdések vonatkozásában a közbeszerzésekről szóló 2015. évi CXLIII. törvény (Kbt.), valamint annak végrehajtási rendeletei szerint kell eljárni. A közbeszerzési eljárás során megkötött szerződésekre egyebekben a Polgári Törvénykönyvről szóló 2013. évi V. törvény (Ptk.) rendelkezéseit kell alkalmazni.</w:t>
      </w:r>
    </w:p>
    <w:p w:rsidR="00097567" w:rsidRPr="007D621C" w:rsidRDefault="00097567" w:rsidP="00097567">
      <w:pPr>
        <w:pStyle w:val="Listaszerbekezds"/>
        <w:ind w:left="0"/>
        <w:jc w:val="both"/>
        <w:rPr>
          <w:color w:val="000000"/>
        </w:rPr>
      </w:pPr>
    </w:p>
    <w:p w:rsidR="00097567" w:rsidRPr="007D621C" w:rsidRDefault="00097567" w:rsidP="005B3089">
      <w:pPr>
        <w:pStyle w:val="Listaszerbekezds"/>
        <w:numPr>
          <w:ilvl w:val="0"/>
          <w:numId w:val="7"/>
        </w:numPr>
        <w:tabs>
          <w:tab w:val="left" w:pos="567"/>
        </w:tabs>
        <w:ind w:left="0" w:firstLine="0"/>
        <w:jc w:val="both"/>
        <w:rPr>
          <w:b/>
          <w:color w:val="000000"/>
          <w:u w:val="single"/>
        </w:rPr>
      </w:pPr>
      <w:r w:rsidRPr="007D621C">
        <w:rPr>
          <w:b/>
          <w:color w:val="000000"/>
          <w:u w:val="single"/>
        </w:rPr>
        <w:t>Árfolyamok</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árbevételre, illetve a közbeszerzés tárgya szerinti árbevételre vonatkozó adatok tekintetében az üzleti év fordulónapján (ha ez nem munkanap, akkor azt megelőző munkanapon), a referenciák tekintetében a referencia </w:t>
      </w:r>
      <w:r w:rsidRPr="007D621C">
        <w:rPr>
          <w:color w:val="000000"/>
        </w:rPr>
        <w:lastRenderedPageBreak/>
        <w:t xml:space="preserve">teljesítésének napján érvényes Magyar Nemzeti Bank által közzétett devizaárfolyamokat (középárfolyam) kérjük figyelembe venni. Az ajánlatkérő általi átszámítás szükségessége esetén az ajánlattevőnek az </w:t>
      </w:r>
      <w:proofErr w:type="gramStart"/>
      <w:r w:rsidRPr="007D621C">
        <w:rPr>
          <w:color w:val="000000"/>
        </w:rPr>
        <w:t>ajánlatában nyilatkozatban</w:t>
      </w:r>
      <w:proofErr w:type="gramEnd"/>
      <w:r w:rsidRPr="007D621C">
        <w:rPr>
          <w:color w:val="000000"/>
        </w:rPr>
        <w:t xml:space="preserve"> közölnie kell az alkalmazott árfolyamot.</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Ajánlati ár</w:t>
      </w:r>
    </w:p>
    <w:p w:rsidR="0071007D" w:rsidRPr="007D621C" w:rsidRDefault="0071007D" w:rsidP="0071007D">
      <w:pPr>
        <w:pStyle w:val="Listaszerbekezds"/>
        <w:tabs>
          <w:tab w:val="left" w:pos="567"/>
        </w:tabs>
        <w:ind w:left="0"/>
        <w:jc w:val="both"/>
        <w:rPr>
          <w:b/>
          <w:color w:val="000000"/>
          <w:u w:val="single"/>
        </w:rPr>
      </w:pPr>
    </w:p>
    <w:p w:rsidR="00097567" w:rsidRPr="007D621C" w:rsidRDefault="00097567" w:rsidP="00387842">
      <w:pPr>
        <w:pStyle w:val="Listaszerbekezds"/>
        <w:ind w:left="567"/>
        <w:jc w:val="both"/>
        <w:rPr>
          <w:color w:val="000000"/>
        </w:rPr>
      </w:pPr>
      <w:r w:rsidRPr="007D621C">
        <w:rPr>
          <w:color w:val="000000"/>
        </w:rPr>
        <w:t>Az ajánlati árat Magyar Forintban (HUF) kell az előírt helyeken rögzíteni számjegyekkel. Az elvégzett munkák ellenértéke is kizárólag Magy</w:t>
      </w:r>
      <w:r w:rsidR="00387842" w:rsidRPr="007D621C">
        <w:rPr>
          <w:color w:val="000000"/>
        </w:rPr>
        <w:t>ar Forintban kerül kifizetésre.</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Jogi- és Műszaki szabályozás</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A beszerzés tárgyát képező munka elvégzésére szóló szerződés odaítélésére vonatkozó közbeszerzési eljárás lefolytatása a közbeszerzésekről szóló 2015. évi CXLIII. tv. (Kbt.) alapján történik.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Ajánlatkérő feltételezi, hogy Ajánlattevő ismeri a szükséges törvényi, rendeleti és szabályozási forrásanyagot, amely az adott időben Magyarország területén hatályban van, és valamilyen formában befolyásolja, vagy irányíthatja a megbízottként szerződő nyertes ajánlattevő tevékenységét a szerződés végrehajtása közben, vagy azzal kapcsolatban. Ajánlattevő az ajánlat benyújtásával elismeri, hogy tisztában van az érvényben lévő jogszabályokkal, műszaki szabályozásokkal.</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 elkészítésének költsége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Minden költség, amely az ajánlat elkészítésével és benyújtásával függ össze, az Ajánlattevőt terheli. Az Ajánlatkérő nem felel, és nem fizet olyan kiadásokért és veszteségekért, amelyek a helyszíni bejárással, a helyszín vizsgálatával és az ajánlat elkészítésével kapcsolatban az Ajánlattevő részéről felmerülhetnek.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Ajánlattevőnek a Kbt. 177. § (2) bekezdését kivéve nincs joga az Ajánlatkérőtől az ajánlat kidolgozásával kapcsolatos költségei visszatérítését kérni. Még akkor sem, ha az Ajánlatkérő visszavonja a felhívást vagy eredménytelenné nyilvánítja az eljárást.</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 Közbeszerzési Dokumentumok bizalmas kezelése</w:t>
      </w:r>
    </w:p>
    <w:p w:rsidR="00097567" w:rsidRPr="007D621C" w:rsidRDefault="00097567" w:rsidP="00097567">
      <w:pPr>
        <w:pStyle w:val="Listaszerbekezds"/>
        <w:ind w:left="0"/>
        <w:jc w:val="both"/>
        <w:rPr>
          <w:color w:val="000000"/>
        </w:rPr>
      </w:pPr>
    </w:p>
    <w:p w:rsidR="00097567" w:rsidRPr="007D621C" w:rsidRDefault="00097567" w:rsidP="00387842">
      <w:pPr>
        <w:pStyle w:val="Listaszerbekezds"/>
        <w:ind w:left="567"/>
        <w:jc w:val="both"/>
        <w:rPr>
          <w:color w:val="000000"/>
        </w:rPr>
      </w:pPr>
      <w:r w:rsidRPr="007D621C">
        <w:rPr>
          <w:color w:val="000000"/>
        </w:rPr>
        <w:t>Az Ajánlattevő köteles a közbeszerzési dokumentumokban közölt információkat bizalmas anyagként kezelni, sem az ajánlatkérési dokumentációt, sem annak részeit, vagy másolatait nem lehet másra felhasználni, mint</w:t>
      </w:r>
      <w:r w:rsidR="00387842" w:rsidRPr="007D621C">
        <w:rPr>
          <w:color w:val="000000"/>
        </w:rPr>
        <w:t xml:space="preserve"> az abban leírt munkák céljára.</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Hiánypótlások benyújtása</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Ajánlattevő kizárólagos felelőssége, hogy ajánlata megfelelő csomagolásban, példányszámban és időben kerüljön benyújtásra.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ajánlatot írásban és zártan, a felhívásban megadott címre közvetlenül vagy postai úton kell benyújtani az ajánlattételi határidő lejártáig. A felhívásban megjelölt helyszínen kívül (pl. közpon</w:t>
      </w:r>
      <w:r w:rsidR="00E24318" w:rsidRPr="007D621C">
        <w:rPr>
          <w:color w:val="000000"/>
        </w:rPr>
        <w:t>ti iktatóban, portaszolgálatnál</w:t>
      </w:r>
      <w:r w:rsidRPr="007D621C">
        <w:rPr>
          <w:color w:val="000000"/>
        </w:rPr>
        <w:t xml:space="preserve"> stb.) benyújtott ajánlatok beérkezéséért az ajánlatkérő nem vállal felelősséget. Határidőben benyújtott az ajánlat, ha azt legkésőbb a határidő lejártának időpontjában a benyújtás helyeként megjelölt irodában az ajánlatkérő munkatársának átadják.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Felhívjuk a figyelmet, hogy az ajánlati felhívás </w:t>
      </w:r>
      <w:r w:rsidR="006B6544" w:rsidRPr="007D621C">
        <w:rPr>
          <w:color w:val="000000"/>
        </w:rPr>
        <w:t>I</w:t>
      </w:r>
      <w:r w:rsidRPr="007D621C">
        <w:rPr>
          <w:color w:val="000000"/>
        </w:rPr>
        <w:t>.</w:t>
      </w:r>
      <w:r w:rsidR="005926FC" w:rsidRPr="007D621C">
        <w:rPr>
          <w:color w:val="000000"/>
        </w:rPr>
        <w:t>1</w:t>
      </w:r>
      <w:r w:rsidRPr="007D621C">
        <w:rPr>
          <w:color w:val="000000"/>
        </w:rPr>
        <w:t xml:space="preserve">) pontjában megjelölt címen </w:t>
      </w:r>
      <w:r w:rsidRPr="007D621C">
        <w:rPr>
          <w:b/>
          <w:color w:val="000000"/>
        </w:rPr>
        <w:t>portaszolgálat</w:t>
      </w:r>
      <w:r w:rsidRPr="007D621C">
        <w:rPr>
          <w:color w:val="000000"/>
        </w:rPr>
        <w:t xml:space="preserve"> működik, beléptető rendszerrel. Figyelemmel erre kérjük az Ajánlattevőket, hogy fokozottan ügyeljenek a határ</w:t>
      </w:r>
      <w:r w:rsidR="005926FC" w:rsidRPr="007D621C">
        <w:rPr>
          <w:color w:val="000000"/>
        </w:rPr>
        <w:t>időkre, mert a beléptetés akár 1</w:t>
      </w:r>
      <w:r w:rsidRPr="007D621C">
        <w:rPr>
          <w:color w:val="000000"/>
        </w:rPr>
        <w:t>0 percet is igénybe vehet! Kérjük, hogy személyesen történő leadás esetén hozzanak magukkal személyazonosításra alkalmas, érvényes okmányt.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Közvetlen benyújtás esetén az ajánlatot az </w:t>
      </w:r>
      <w:r w:rsidRPr="007D621C">
        <w:rPr>
          <w:b/>
          <w:color w:val="000000"/>
        </w:rPr>
        <w:t xml:space="preserve">ajánlati felhívás </w:t>
      </w:r>
      <w:r w:rsidR="006B6544" w:rsidRPr="007D621C">
        <w:rPr>
          <w:b/>
          <w:color w:val="000000"/>
        </w:rPr>
        <w:t>I</w:t>
      </w:r>
      <w:r w:rsidRPr="007D621C">
        <w:rPr>
          <w:b/>
          <w:color w:val="000000"/>
        </w:rPr>
        <w:t>.</w:t>
      </w:r>
      <w:r w:rsidR="005926FC" w:rsidRPr="007D621C">
        <w:rPr>
          <w:b/>
          <w:color w:val="000000"/>
        </w:rPr>
        <w:t>1</w:t>
      </w:r>
      <w:r w:rsidRPr="007D621C">
        <w:rPr>
          <w:b/>
          <w:color w:val="000000"/>
        </w:rPr>
        <w:t>) pont</w:t>
      </w:r>
      <w:r w:rsidRPr="007D621C">
        <w:rPr>
          <w:color w:val="000000"/>
        </w:rPr>
        <w:t xml:space="preserve"> szerinti kapcsolattartási címen kell benyújtani. Ajánlatkérő tájékoztatja ajánlattevőket, hogy az ajánlati felhívás </w:t>
      </w:r>
      <w:r w:rsidR="006B6544" w:rsidRPr="007D621C">
        <w:rPr>
          <w:color w:val="000000"/>
        </w:rPr>
        <w:t>I</w:t>
      </w:r>
      <w:r w:rsidRPr="007D621C">
        <w:rPr>
          <w:color w:val="000000"/>
        </w:rPr>
        <w:t>.</w:t>
      </w:r>
      <w:r w:rsidR="005926FC" w:rsidRPr="007D621C">
        <w:rPr>
          <w:color w:val="000000"/>
        </w:rPr>
        <w:t>1</w:t>
      </w:r>
      <w:r w:rsidRPr="007D621C">
        <w:rPr>
          <w:color w:val="000000"/>
        </w:rPr>
        <w:t>) pontja szerinti címen személyes leadásra nyitva álló időintervallum az ajánlattételi határidő lejártáig munkanapokon: hétfőtől-csütörtökig 09.00-1</w:t>
      </w:r>
      <w:r w:rsidR="005926FC" w:rsidRPr="007D621C">
        <w:rPr>
          <w:color w:val="000000"/>
        </w:rPr>
        <w:t>6</w:t>
      </w:r>
      <w:r w:rsidRPr="007D621C">
        <w:rPr>
          <w:color w:val="000000"/>
        </w:rPr>
        <w:t xml:space="preserve">.00 óráig, pénteken 09.00-12.00 óráig (az ajánlatételi határidő lejártának napján az ajánlattételi határidő lejártáig). A csomagolásra minden esetben </w:t>
      </w:r>
      <w:r w:rsidRPr="007D621C">
        <w:rPr>
          <w:b/>
          <w:color w:val="000000"/>
        </w:rPr>
        <w:t>kérjük ráírni az ajánlattevő nevét és címét</w:t>
      </w:r>
      <w:r w:rsidRPr="007D621C">
        <w:rPr>
          <w:color w:val="000000"/>
        </w:rPr>
        <w:t xml:space="preserve">, </w:t>
      </w:r>
      <w:r w:rsidRPr="007D621C">
        <w:rPr>
          <w:b/>
          <w:color w:val="000000"/>
          <w:u w:val="single"/>
        </w:rPr>
        <w:t>eljárás megnevezését</w:t>
      </w:r>
      <w:r w:rsidRPr="007D621C">
        <w:rPr>
          <w:color w:val="000000"/>
        </w:rPr>
        <w:t>, illetve a címzettet (</w:t>
      </w:r>
      <w:r w:rsidR="005926FC" w:rsidRPr="007D621C">
        <w:rPr>
          <w:color w:val="000000"/>
        </w:rPr>
        <w:t>Országos Vízügyi Főigazgatóság</w:t>
      </w:r>
      <w:r w:rsidRPr="007D621C">
        <w:rPr>
          <w:color w:val="000000"/>
        </w:rPr>
        <w:t xml:space="preserve"> – </w:t>
      </w:r>
      <w:r w:rsidR="005926FC" w:rsidRPr="007D621C">
        <w:rPr>
          <w:color w:val="000000"/>
        </w:rPr>
        <w:t>D</w:t>
      </w:r>
      <w:r w:rsidR="00E24318" w:rsidRPr="007D621C">
        <w:rPr>
          <w:color w:val="000000"/>
        </w:rPr>
        <w:t xml:space="preserve">r. </w:t>
      </w:r>
      <w:r w:rsidR="005926FC" w:rsidRPr="007D621C">
        <w:rPr>
          <w:color w:val="000000"/>
        </w:rPr>
        <w:t>Buzsáki Judit</w:t>
      </w:r>
      <w:r w:rsidRPr="007D621C">
        <w:rPr>
          <w:color w:val="000000"/>
        </w:rPr>
        <w:t xml:space="preserve"> részére), és hogy </w:t>
      </w:r>
      <w:r w:rsidRPr="007D621C">
        <w:rPr>
          <w:b/>
          <w:color w:val="000000"/>
        </w:rPr>
        <w:t>AJÁNLAT</w:t>
      </w:r>
      <w:r w:rsidRPr="007D621C">
        <w:rPr>
          <w:color w:val="000000"/>
        </w:rPr>
        <w:t>. Amennyiben ezek az adatok nem kerülnek feltüntetésre a csomagoláson, Ajánlatkérő nem vállal felelősséget, hogy a benyújtott anyagot ajánlatként tudja kezelni.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postán feladott ajánlatokat az ajánlatkérő csak akkor tekinti határidőn belül benyújtottnak, ha azok kézhezvételére az ajánlattételi határidő lejártát megelőzően sor kerül. Az ajánlat, illetve az azzal kapcsolatos postai </w:t>
      </w:r>
      <w:r w:rsidRPr="007D621C">
        <w:rPr>
          <w:color w:val="000000"/>
        </w:rPr>
        <w:lastRenderedPageBreak/>
        <w:t>küldemények elvesztéséből eredő kockázat az ajánlattevőt terheli.</w:t>
      </w:r>
    </w:p>
    <w:p w:rsidR="005926FC" w:rsidRPr="007D621C" w:rsidRDefault="005926FC" w:rsidP="00652962">
      <w:pPr>
        <w:pStyle w:val="Listaszerbekezds"/>
        <w:ind w:left="567"/>
        <w:jc w:val="both"/>
        <w:rPr>
          <w:color w:val="000000"/>
        </w:rPr>
      </w:pPr>
    </w:p>
    <w:p w:rsidR="005926FC" w:rsidRPr="007D621C" w:rsidRDefault="005926FC" w:rsidP="00652962">
      <w:pPr>
        <w:pStyle w:val="Listaszerbekezds"/>
        <w:ind w:left="567"/>
        <w:jc w:val="both"/>
        <w:rPr>
          <w:i/>
          <w:color w:val="000000"/>
        </w:rPr>
      </w:pPr>
      <w:r w:rsidRPr="007D621C">
        <w:rPr>
          <w:i/>
          <w:color w:val="000000"/>
        </w:rPr>
        <w:t xml:space="preserve">Ajánlatkérő felhívja Ajánlattevők figyelmét, hogy a postai úton benyújtott ajánlatok ún. </w:t>
      </w:r>
      <w:r w:rsidRPr="007D621C">
        <w:rPr>
          <w:b/>
          <w:i/>
          <w:color w:val="000000"/>
        </w:rPr>
        <w:t xml:space="preserve">Központi Érkeztető Rendszeren keresztül </w:t>
      </w:r>
      <w:r w:rsidRPr="007D621C">
        <w:rPr>
          <w:i/>
          <w:color w:val="000000"/>
        </w:rPr>
        <w:t>érkeznek, mely minimális további 2 nap kézbesítési időt jelent, ezt a postára adáskor szíveskedjenek figyelembe venni!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ajánlatot 1 db papír alapú példányban, írásban és zártan kell benyújtani az ajánlattételi határidő lejártáig. Ajánlatkérő előírja, hogy az Ajánlattevők kötelesek ajánlatukat a papír alapú példánnyal mindenben megegyező 1 db elektronikus példányban (CD-n) is benyújtani. Az elektronikus adathordozónak a teljes ajánlatot elektronikusan megjeleníthető formátumban (</w:t>
      </w:r>
      <w:proofErr w:type="gramStart"/>
      <w:r w:rsidRPr="007D621C">
        <w:rPr>
          <w:color w:val="000000"/>
        </w:rPr>
        <w:t>.</w:t>
      </w:r>
      <w:proofErr w:type="spellStart"/>
      <w:r w:rsidRPr="007D621C">
        <w:rPr>
          <w:color w:val="000000"/>
        </w:rPr>
        <w:t>tif</w:t>
      </w:r>
      <w:proofErr w:type="spellEnd"/>
      <w:proofErr w:type="gramEnd"/>
      <w:r w:rsidRPr="007D621C">
        <w:rPr>
          <w:color w:val="000000"/>
        </w:rPr>
        <w:t>, vagy .</w:t>
      </w:r>
      <w:proofErr w:type="spellStart"/>
      <w:r w:rsidRPr="007D621C">
        <w:rPr>
          <w:color w:val="000000"/>
        </w:rPr>
        <w:t>jpeg</w:t>
      </w:r>
      <w:proofErr w:type="spellEnd"/>
      <w:r w:rsidRPr="007D621C">
        <w:rPr>
          <w:color w:val="000000"/>
        </w:rPr>
        <w:t>, vagy .</w:t>
      </w:r>
      <w:proofErr w:type="spellStart"/>
      <w:r w:rsidRPr="007D621C">
        <w:rPr>
          <w:color w:val="000000"/>
        </w:rPr>
        <w:t>pdf</w:t>
      </w:r>
      <w:proofErr w:type="spellEnd"/>
      <w:r w:rsidRPr="007D621C">
        <w:rPr>
          <w:color w:val="000000"/>
        </w:rPr>
        <w:t xml:space="preserve">) kell tartalmaznia egy vagy több file-ban. Ajánlatkérő az ajánlatok papír alapú példányát ellenőrzi, amennyiben </w:t>
      </w:r>
      <w:r w:rsidR="00A51F08" w:rsidRPr="007D621C">
        <w:rPr>
          <w:color w:val="000000"/>
        </w:rPr>
        <w:t>a</w:t>
      </w:r>
      <w:r w:rsidRPr="007D621C">
        <w:rPr>
          <w:color w:val="000000"/>
        </w:rPr>
        <w:t xml:space="preserve"> papír alapon benyújtott és az elektronikus adathordozón beadott ajánlat között eltérés van, úgy az ajánlat a papír alapú példány szerint kerül értékelésre, Ajánlatkérő azt tekinti irányadónak.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csomagolásra rá kell írni: </w:t>
      </w:r>
      <w:r w:rsidR="00970894" w:rsidRPr="007D621C">
        <w:rPr>
          <w:rFonts w:eastAsia="MyriadPro-Semibold" w:cs="Times New Roman"/>
          <w:b/>
        </w:rPr>
        <w:t>„</w:t>
      </w:r>
      <w:r w:rsidR="005926FC" w:rsidRPr="007D621C">
        <w:rPr>
          <w:rFonts w:eastAsia="MyriadPro-Semibold"/>
          <w:b/>
        </w:rPr>
        <w:t>Informatikai rendszerfejlesztési szolgáltatás</w:t>
      </w:r>
      <w:r w:rsidR="00970894" w:rsidRPr="007D621C">
        <w:rPr>
          <w:rFonts w:eastAsia="MyriadPro-Semibold" w:cs="Times New Roman"/>
          <w:b/>
        </w:rPr>
        <w:t>”</w:t>
      </w:r>
      <w:r w:rsidRPr="007D621C">
        <w:rPr>
          <w:b/>
          <w:color w:val="000000"/>
        </w:rPr>
        <w:t>- Ajánlat</w:t>
      </w:r>
      <w:r w:rsidRPr="007D621C">
        <w:rPr>
          <w:color w:val="000000"/>
        </w:rPr>
        <w:t>. Az ajánlattételi határidő előtt nem bontható fel!</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color w:val="000000"/>
        </w:rPr>
      </w:pPr>
      <w:r w:rsidRPr="007D621C">
        <w:rPr>
          <w:b/>
          <w:color w:val="000000"/>
        </w:rPr>
        <w:t>Az ajánlatok benyújtásának címe:</w:t>
      </w:r>
      <w:r w:rsidR="00A51F08" w:rsidRPr="007D621C">
        <w:rPr>
          <w:b/>
        </w:rPr>
        <w:t xml:space="preserve"> </w:t>
      </w:r>
      <w:r w:rsidR="00A51F08" w:rsidRPr="007D621C">
        <w:rPr>
          <w:b/>
          <w:color w:val="000000"/>
        </w:rPr>
        <w:t>10</w:t>
      </w:r>
      <w:r w:rsidR="005926FC" w:rsidRPr="007D621C">
        <w:rPr>
          <w:b/>
          <w:color w:val="000000"/>
        </w:rPr>
        <w:t>12 Budapest, Márvány u. 1/d. I. em. 114. szoba Közbeszerzési és beszerzési Önálló Osztály Titkársága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ajánlatok átvételét az Ajánlatkérő képviselője által aláírt átvételi elismervény igazolja. Személyes beadás esetén ez közvetlenül kerül átadásra.</w:t>
      </w:r>
    </w:p>
    <w:p w:rsidR="00097567" w:rsidRPr="007D621C" w:rsidRDefault="00097567" w:rsidP="00652962">
      <w:pPr>
        <w:pStyle w:val="Listaszerbekezds"/>
        <w:ind w:left="567"/>
        <w:jc w:val="both"/>
        <w:rPr>
          <w:color w:val="000000"/>
        </w:rPr>
      </w:pPr>
      <w:r w:rsidRPr="007D621C">
        <w:rPr>
          <w:color w:val="000000"/>
        </w:rPr>
        <w:t>Az ajánlatok benyújtásának határidejét a felhívás tartalmazza.</w:t>
      </w:r>
    </w:p>
    <w:p w:rsidR="00097567" w:rsidRPr="007D621C" w:rsidRDefault="00097567" w:rsidP="00652962">
      <w:pPr>
        <w:pStyle w:val="Listaszerbekezds"/>
        <w:ind w:left="567"/>
        <w:jc w:val="both"/>
        <w:rPr>
          <w:color w:val="000000"/>
        </w:rPr>
      </w:pPr>
      <w:r w:rsidRPr="007D621C">
        <w:rPr>
          <w:color w:val="000000"/>
        </w:rPr>
        <w:t>Az ajánlat benyújtásának szabályai a hiánypótlások benyújtására is irányadóak.</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felbontása</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Az ajánlat, illetve az azzal kapcsolatos postai küldemények elvesztéséből eredő kockázat az ajánlattevőt terheli. Amennyiben az ajánlat az ajánlattételi határidőnél később érkezik meg az ajánlatkérőhöz, úgy azt az ajánlatkérő</w:t>
      </w:r>
      <w:r w:rsidR="001708A5" w:rsidRPr="007D621C">
        <w:rPr>
          <w:color w:val="000000"/>
        </w:rPr>
        <w:t xml:space="preserve"> Kbt. 73. § (1) </w:t>
      </w:r>
      <w:proofErr w:type="spellStart"/>
      <w:r w:rsidR="001708A5" w:rsidRPr="007D621C">
        <w:rPr>
          <w:color w:val="000000"/>
        </w:rPr>
        <w:t>bek</w:t>
      </w:r>
      <w:proofErr w:type="spellEnd"/>
      <w:r w:rsidR="001708A5" w:rsidRPr="007D621C">
        <w:rPr>
          <w:color w:val="000000"/>
        </w:rPr>
        <w:t xml:space="preserve">. </w:t>
      </w:r>
      <w:proofErr w:type="gramStart"/>
      <w:r w:rsidR="001708A5" w:rsidRPr="007D621C">
        <w:rPr>
          <w:color w:val="000000"/>
        </w:rPr>
        <w:t>a</w:t>
      </w:r>
      <w:proofErr w:type="gramEnd"/>
      <w:r w:rsidR="001708A5" w:rsidRPr="007D621C">
        <w:rPr>
          <w:color w:val="000000"/>
        </w:rPr>
        <w:t>) pontja alapján</w:t>
      </w:r>
      <w:r w:rsidRPr="007D621C">
        <w:rPr>
          <w:color w:val="000000"/>
        </w:rPr>
        <w:t xml:space="preserve"> érvénytelennek nyilvánítja (a késedelem okának és felelősének vizsgálata nélkül). Az ajánlatkérő ezen ajánlatokat öt évig megőrzi.</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 az ajánlattételi határidő lejártával azonos időpontban kerül felbontásra.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bontás során a Kbt. 68. §</w:t>
      </w:r>
      <w:proofErr w:type="spellStart"/>
      <w:r w:rsidRPr="007D621C">
        <w:rPr>
          <w:color w:val="000000"/>
        </w:rPr>
        <w:t>-a</w:t>
      </w:r>
      <w:proofErr w:type="spellEnd"/>
      <w:r w:rsidRPr="007D621C">
        <w:rPr>
          <w:color w:val="000000"/>
        </w:rPr>
        <w:t xml:space="preserve"> szerinti eljárási cselekményekre kerül sor. Amennyiben az ajánlat esetleges visszavonásról szóló értesítés megfelelő időben megérkezett ajánlatkérőhöz, az ajánlat nem kerül felbontásra. </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Ajánlati kötöttség</w:t>
      </w:r>
      <w:r w:rsidR="00653085">
        <w:rPr>
          <w:b/>
          <w:color w:val="000000"/>
          <w:u w:val="single"/>
        </w:rPr>
        <w:t xml:space="preserve"> és ajánlati biztosíték</w:t>
      </w:r>
    </w:p>
    <w:p w:rsidR="00097567" w:rsidRPr="007D621C" w:rsidRDefault="00097567" w:rsidP="00097567">
      <w:pPr>
        <w:pStyle w:val="Listaszerbekezds"/>
        <w:ind w:left="0"/>
        <w:jc w:val="both"/>
        <w:rPr>
          <w:b/>
          <w:color w:val="000000"/>
          <w:u w:val="single"/>
        </w:rPr>
      </w:pPr>
    </w:p>
    <w:p w:rsidR="00BE58CA" w:rsidRDefault="00BE58CA" w:rsidP="00652962">
      <w:pPr>
        <w:pStyle w:val="Listaszerbekezds"/>
        <w:ind w:left="567"/>
        <w:jc w:val="both"/>
        <w:rPr>
          <w:color w:val="000000"/>
        </w:rPr>
      </w:pPr>
      <w:r w:rsidRPr="00653085">
        <w:rPr>
          <w:color w:val="000000"/>
        </w:rPr>
        <w:t>A Kbt. 81. § (11) bekezdése alapján ajánlatkérő a felhívásban és a közbeszerzési dokumentumokban meghatározott feltételekhez (ajánlatkérő kötöttsége), az ajánlattevő pedig az ajánlatához (ajánlati kötöttség) az ajánlattételi határidő lejártától kötve van. Az ajánlati kötöttség időtartamát az ajánlatkérő az ajánlati felhívás IV.2.6) pontjában határozta meg, amelynek időtartama legalább 60 nap (2 hónap) az ajánlattételi határidő lejártától számítva.</w:t>
      </w:r>
    </w:p>
    <w:p w:rsidR="00BE58CA" w:rsidRDefault="00BE58CA"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nyílt eljárásban az ajánlatkérő a felhívásban és a dokumentációban meghatározott feltételekhez (ajánlatkérő kötöttsége), az ajánlattevő pedig az ajánlatához (ajánlati kötöttség) az ajánlattételi határidő lejártától kötve van. Az ajánlati kötöttség időtartama az ajánlati felhívásban meghatározott.</w:t>
      </w:r>
    </w:p>
    <w:p w:rsidR="00097567" w:rsidRPr="007D621C" w:rsidRDefault="00097567" w:rsidP="00652962">
      <w:pPr>
        <w:pStyle w:val="Listaszerbekezds"/>
        <w:ind w:left="567"/>
        <w:jc w:val="both"/>
        <w:rPr>
          <w:color w:val="000000"/>
        </w:rPr>
      </w:pPr>
      <w:r w:rsidRPr="007D621C">
        <w:rPr>
          <w:color w:val="000000"/>
        </w:rPr>
        <w:t xml:space="preserve"> </w:t>
      </w:r>
    </w:p>
    <w:p w:rsidR="00097567" w:rsidRPr="007D621C" w:rsidRDefault="00097567" w:rsidP="00652962">
      <w:pPr>
        <w:pStyle w:val="Listaszerbekezds"/>
        <w:ind w:left="567"/>
        <w:jc w:val="both"/>
        <w:rPr>
          <w:color w:val="000000"/>
        </w:rPr>
      </w:pPr>
      <w:r w:rsidRPr="007D621C">
        <w:rPr>
          <w:color w:val="000000"/>
        </w:rPr>
        <w:t>Az ajánlatkérő az ajánlatokat a lehető legrövidebb időn belül köteles elbírálni, az elbírálást olyan időtartam alatt kell elvégeznie, hogy az ajánlattevőknek az eljárást lezáró döntésről való értesítésére az ajánlati kötöttség fennállása alatt sor kerüljön.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Ha az ajánlatkérő az elbírálást nem tudja olyan időtartam alatt elvégezni, hogy az ajánlattevőknek az eljárást lezáró döntésről való értesítésére az ajánlati kötöttség fennállása alatt sor kerüljön, ajánlatkérő felkérheti az ajánlattevőket ajánlataiknak meghatározott időpontig történő további fenntartására, az ajánlati kötöttség kiterjesztése azonban nem haladhatja meg az ajánlati kötöttség lejártának eredeti időpontjától számított </w:t>
      </w:r>
      <w:r w:rsidR="00827531" w:rsidRPr="007D621C">
        <w:rPr>
          <w:color w:val="000000"/>
        </w:rPr>
        <w:t>6</w:t>
      </w:r>
      <w:r w:rsidR="00C20A77" w:rsidRPr="007D621C">
        <w:rPr>
          <w:color w:val="000000"/>
        </w:rPr>
        <w:t>0</w:t>
      </w:r>
      <w:r w:rsidR="0071007D" w:rsidRPr="007D621C">
        <w:rPr>
          <w:color w:val="000000"/>
        </w:rPr>
        <w:t xml:space="preserve"> </w:t>
      </w:r>
      <w:r w:rsidRPr="007D621C">
        <w:rPr>
          <w:color w:val="000000"/>
        </w:rPr>
        <w:t>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Ajánlatkérő figyelmen kívül hagyja.</w:t>
      </w:r>
    </w:p>
    <w:p w:rsidR="00097567" w:rsidRPr="007D621C" w:rsidRDefault="00097567" w:rsidP="00652962">
      <w:pPr>
        <w:pStyle w:val="Listaszerbekezds"/>
        <w:ind w:left="567"/>
        <w:jc w:val="both"/>
        <w:rPr>
          <w:color w:val="000000"/>
        </w:rPr>
      </w:pPr>
    </w:p>
    <w:p w:rsidR="00097567" w:rsidRDefault="00097567" w:rsidP="00652962">
      <w:pPr>
        <w:pStyle w:val="Listaszerbekezds"/>
        <w:ind w:left="567"/>
        <w:jc w:val="both"/>
        <w:rPr>
          <w:color w:val="000000"/>
        </w:rPr>
      </w:pPr>
      <w:r w:rsidRPr="007D621C">
        <w:rPr>
          <w:color w:val="000000"/>
        </w:rPr>
        <w:t xml:space="preserve">Az ajánlatok elbírálásáról szóló írásbeli összegezésnek az ajánlattevők részére történt megküldése napjától a nyertes ajánlattevő és - a Kbt. 131. § (4) bekezdés szerinti esetben - a második legkedvezőbb ajánlatot tett </w:t>
      </w:r>
      <w:r w:rsidRPr="007D621C">
        <w:rPr>
          <w:color w:val="000000"/>
        </w:rPr>
        <w:lastRenderedPageBreak/>
        <w:t xml:space="preserve">ajánlattevő ajánlati kötöttsége további </w:t>
      </w:r>
      <w:r w:rsidR="00C20A77" w:rsidRPr="007D621C">
        <w:rPr>
          <w:color w:val="000000"/>
        </w:rPr>
        <w:t>30</w:t>
      </w:r>
      <w:r w:rsidRPr="007D621C">
        <w:rPr>
          <w:color w:val="000000"/>
        </w:rPr>
        <w:t xml:space="preserve"> nappal meghosszabbodik.</w:t>
      </w:r>
    </w:p>
    <w:p w:rsidR="00653085" w:rsidRPr="00BE58CA" w:rsidRDefault="00653085" w:rsidP="00BE58CA">
      <w:pPr>
        <w:jc w:val="both"/>
        <w:rPr>
          <w:color w:val="000000"/>
        </w:rPr>
      </w:pPr>
    </w:p>
    <w:p w:rsidR="00653085" w:rsidRPr="00653085" w:rsidRDefault="00653085" w:rsidP="00653085">
      <w:pPr>
        <w:pStyle w:val="Listaszerbekezds"/>
        <w:ind w:left="567"/>
        <w:jc w:val="both"/>
        <w:rPr>
          <w:color w:val="000000"/>
        </w:rPr>
      </w:pPr>
      <w:r w:rsidRPr="00653085">
        <w:rPr>
          <w:color w:val="000000"/>
        </w:rPr>
        <w:t>Ajánlati biztosíték: Az ajánlatkérő az eljárásban való részvételt ajánlati biztosíték adásához köti, melynek összegszerűen meghatározott mértéke</w:t>
      </w:r>
      <w:r w:rsidR="007C3F13">
        <w:rPr>
          <w:color w:val="000000"/>
        </w:rPr>
        <w:t xml:space="preserve"> ajánlati részenként</w:t>
      </w:r>
      <w:r w:rsidRPr="00653085">
        <w:rPr>
          <w:color w:val="000000"/>
        </w:rPr>
        <w:t xml:space="preserve">: </w:t>
      </w:r>
      <w:r w:rsidR="00BE58CA">
        <w:rPr>
          <w:color w:val="000000"/>
        </w:rPr>
        <w:t>1</w:t>
      </w:r>
      <w:r w:rsidRPr="00653085">
        <w:rPr>
          <w:color w:val="000000"/>
        </w:rPr>
        <w:t xml:space="preserve">.000.000,- HUF.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biztosítékot az ajánlattevőnek ajánlata benyújtásával egyidejűleg – azaz az ajánlattételi határidő lejártáig – kell az ajánlatkérő rendelkezésére bocsátania, amely a Kbt. 54. § (2) bekezdésében foglaltaknak megfelelően teljesíthető, valamint az ajánlati biztosítéknak az ajánlati kötöttség idejére érvényesnek kell lennie.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BE58CA" w:rsidRDefault="00653085" w:rsidP="00BE58CA">
      <w:pPr>
        <w:jc w:val="both"/>
        <w:rPr>
          <w:color w:val="000000"/>
        </w:rPr>
      </w:pPr>
    </w:p>
    <w:p w:rsidR="00653085" w:rsidRPr="00BE58CA" w:rsidRDefault="00653085" w:rsidP="00BE58CA">
      <w:pPr>
        <w:pStyle w:val="Listaszerbekezds"/>
        <w:ind w:left="567"/>
        <w:jc w:val="both"/>
        <w:rPr>
          <w:color w:val="000000"/>
        </w:rPr>
      </w:pPr>
      <w:r w:rsidRPr="00653085">
        <w:rPr>
          <w:color w:val="000000"/>
        </w:rPr>
        <w:t xml:space="preserve">A Kbt. 35. § (5) bekezdésére tekintettel a közös ajánlattevőknek a biztosítékot elegendő egyszer rendelkezésre bocsátaniuk. Az ajánlati kötöttségnek bármelyik közös ajánlattevő részéről történt megsértése [54. § (4) bekezdése] esetén a biztosíték az ajánlatkérőt illeti meg.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Fizetési számlára történő befizetés esetében az ajánlatkérő </w:t>
      </w:r>
      <w:r w:rsidR="00BE58CA" w:rsidRPr="00BE58CA">
        <w:rPr>
          <w:color w:val="000000"/>
        </w:rPr>
        <w:t>10032000-00319841-00000000</w:t>
      </w:r>
      <w:r w:rsidRPr="00653085">
        <w:rPr>
          <w:color w:val="000000"/>
        </w:rPr>
        <w:t xml:space="preserve"> számú fizetési számlájára kell az ajánlati biztosítékot megfizetni, feltüntetve a befizetés jogcímét </w:t>
      </w:r>
      <w:r w:rsidR="00BE58CA">
        <w:rPr>
          <w:color w:val="000000"/>
        </w:rPr>
        <w:t>és az eljárás tárgyát vagy TED számát, mely alapján ajánlatkérő egyértelműen azonosítani tudja</w:t>
      </w: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emellett teljesíthető az ajánlattevő választása szerint az alábbi módok egyikén: </w:t>
      </w:r>
      <w:r w:rsidRPr="00653085">
        <w:rPr>
          <w:color w:val="000000"/>
        </w:rPr>
        <w:t xml:space="preserve"> feltétel és korlátozás nélküli, pénzügyi intézmény vagy biztosító által vállalt visszavonhatatlan garanciával vagy kézfizető kezesség biztosításával; </w:t>
      </w:r>
      <w:r w:rsidRPr="00653085">
        <w:rPr>
          <w:color w:val="000000"/>
        </w:rPr>
        <w:t xml:space="preserve"> biztosítási szerződés alapján kiállított - készfizető kezességvállalást tartalmazó – kötelezvénnyel.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teljesítésének igazolása: </w:t>
      </w:r>
      <w:r w:rsidRPr="00653085">
        <w:rPr>
          <w:color w:val="000000"/>
        </w:rPr>
        <w:t xml:space="preserve"> készpénz átutalással való teljesítése esetén a banki terhelési értesítő (átutalási igazolás, bankszámlakivonat) egyszerű másolati példányával; </w:t>
      </w:r>
      <w:r w:rsidRPr="00653085">
        <w:rPr>
          <w:color w:val="000000"/>
        </w:rPr>
        <w:t xml:space="preserve"> pénzügyi intézmény vagy biztosító által vállalt garanciaszerződés vagy készfizető kezességgel való teljesítés esetén a garancia szerződés vagy a kötelezvény eredeti példányával, </w:t>
      </w:r>
      <w:r w:rsidRPr="00653085">
        <w:rPr>
          <w:color w:val="000000"/>
        </w:rPr>
        <w:t xml:space="preserve"> biztosítási szerződéssel való teljesítés esetén a kötelezvény eredeti példányával.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 garanciáról szóló igazolást vagy a kötelezvényt az ajánlattevő befűzés nélkül köteles az ajánlat eredeti példányához zárt borítékban /csomagolásban csatolni. (Az ajánlati biztosíték eredeti példányának befűzés nélküli becsatolására vonatkozó rendelkezés azt a célt szolgálja, hogy a Kbt. 54. § (5) bekezdés bekövetkezte esetén az ajánlatkérő sérülésmentesen tudja az ajánlattevőknek a dokumentumot visszaküldeni.)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teljesítését – beleértve a befizetéssel való teljesítést is – igazoló dokumentum másolati példányát az ajánlat nyomtatott eredeti példányába be kell fűzni, és oldalszámozással ellátni.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7D621C" w:rsidRDefault="00653085" w:rsidP="00653085">
      <w:pPr>
        <w:pStyle w:val="Listaszerbekezds"/>
        <w:ind w:left="567"/>
        <w:jc w:val="both"/>
        <w:rPr>
          <w:color w:val="000000"/>
        </w:rPr>
      </w:pPr>
      <w:r w:rsidRPr="00653085">
        <w:rPr>
          <w:color w:val="000000"/>
        </w:rPr>
        <w:t>Az ajánlatkérő a Kbt. 73. § (6) bekezdés b) pontja alapján érvénytelennek nyilvánítja azon ajánlattevő ajánlatát, aki az ajánlati biztosítékot az ajánlati felhívásban előírt határidőre nem, vagy a felhívásban megjelölt mértéknél kisebb összegben bocsátotta rendelkezésre</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elbírálása</w:t>
      </w:r>
    </w:p>
    <w:p w:rsidR="00097567" w:rsidRPr="007D621C" w:rsidRDefault="00097567" w:rsidP="00097567">
      <w:pPr>
        <w:pStyle w:val="Listaszerbekezds"/>
        <w:tabs>
          <w:tab w:val="left" w:pos="567"/>
        </w:tab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 xml:space="preserve">Az ajánlatok elbírálása három szakaszból áll, az előzetes vizsgálatból, az értékelésből és az utólagos igazolásból.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 xml:space="preserve">Előzetes vizsgálat </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ajánlatok elbírálása során az ajánlatkérő megvizsgálja, hogy az ajánlatok megfelelnek-e a közbeszerzési dokumentumokban, valamint a jogszabályokban meghatározott feltételeknek.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Ajánlatkérő megállapítja, hogy mely ajánlat érvénytelen, és hogy van-e olyan gazdasági szereplő, akit az eljárásból ki kell zárni.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a bírálat során az alkalmassági követelményeket, a kizáró okokat előzetes ellenőrzi, és elfogadja az egységes európai közbeszerzési dokumentumba foglalt nyilatkozatokat, valamint minden egyéb tekintetben ellenőrzi az ajánlat megfelelőségét, szükség szerint elvégzi a Kbt. 71-72. § szerinti bírálati cselekményeket (hiánypótlás, felvilágosítás kérés, számítási hiba javítása, aránytalanul alacsony ár és egyéb aránytalan vállalások vizsgálata). </w:t>
      </w:r>
      <w:r w:rsidR="00D25509" w:rsidRPr="00DE388B">
        <w:rPr>
          <w:b/>
          <w:color w:val="000000"/>
        </w:rPr>
        <w:t xml:space="preserve">Az ajánlatkérő valamennyi alkalmassági minimumkövetelmény vonatkozásában előzetes igazolási módként elfogadja az ajánlattevők, érdekelt gazdasági szereplők egységes európai közbeszerzési dokumentum IV. rész </w:t>
      </w:r>
      <w:r w:rsidR="0071007D" w:rsidRPr="007D621C">
        <w:rPr>
          <w:b/>
          <w:color w:val="000000" w:themeColor="text1"/>
          <w:u w:val="single"/>
        </w:rPr>
        <w:sym w:font="Symbol" w:char="F061"/>
      </w:r>
      <w:r w:rsidR="00D25509" w:rsidRPr="00DE388B">
        <w:rPr>
          <w:b/>
          <w:color w:val="000000"/>
        </w:rPr>
        <w:t xml:space="preserve"> pont szerinti nyilatkozatát arról, hogy megfelelnek az alkalmassági minimumkövetelményeknek.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egységes európai közbeszerzési dokumentum szerinti nyilatkozattal egyidejűleg ellenőrzi a nyilatkozatban feltüntetett, a Kbt. 69. § (11) bekezdés szerint elérhető adatbázisok adatait is.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első szakasz vizsgálatához ajánlattevők kizárólag azon nyilatkozatokat, iratokat kötelesek benyújtani az ajánlatukban, amelyek alkalmasak arra, hogy Ajánlatkérő a Kbt. 69. § (2) és (3) bekezdéseiben foglalt kötelezettségeinek eleget tegyen.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Felhívjuk Ajánlattevő figyelmét, hogy amennyiben Ajánlattevő az ajánlatok elbírálásának 1. szakaszában (előzetes vizsgálat) benyújtja azon </w:t>
      </w:r>
      <w:proofErr w:type="spellStart"/>
      <w:proofErr w:type="gramStart"/>
      <w:r w:rsidRPr="007D621C">
        <w:rPr>
          <w:color w:val="000000"/>
        </w:rPr>
        <w:t>dokumentumo</w:t>
      </w:r>
      <w:proofErr w:type="spellEnd"/>
      <w:r w:rsidRPr="007D621C">
        <w:rPr>
          <w:color w:val="000000"/>
        </w:rPr>
        <w:t>(</w:t>
      </w:r>
      <w:proofErr w:type="spellStart"/>
      <w:proofErr w:type="gramEnd"/>
      <w:r w:rsidRPr="007D621C">
        <w:rPr>
          <w:color w:val="000000"/>
        </w:rPr>
        <w:t>ka</w:t>
      </w:r>
      <w:proofErr w:type="spellEnd"/>
      <w:r w:rsidRPr="007D621C">
        <w:rPr>
          <w:color w:val="000000"/>
        </w:rPr>
        <w:t>)t, amely(</w:t>
      </w:r>
      <w:proofErr w:type="spellStart"/>
      <w:r w:rsidRPr="007D621C">
        <w:rPr>
          <w:color w:val="000000"/>
        </w:rPr>
        <w:t>ek</w:t>
      </w:r>
      <w:proofErr w:type="spellEnd"/>
      <w:r w:rsidRPr="007D621C">
        <w:rPr>
          <w:color w:val="000000"/>
        </w:rPr>
        <w:t xml:space="preserve">) benyújtása a 3. szakaszban (utólagos vizsgálat) lenne szükséges az értékelési szempontokra figyelemmel a Kbt. 69. § (4) bekezdés alapján felhívott ajánlattevő részéről, úgy azon </w:t>
      </w:r>
      <w:proofErr w:type="spellStart"/>
      <w:r w:rsidRPr="007D621C">
        <w:rPr>
          <w:color w:val="000000"/>
        </w:rPr>
        <w:t>dokumentumo</w:t>
      </w:r>
      <w:proofErr w:type="spellEnd"/>
      <w:r w:rsidRPr="007D621C">
        <w:rPr>
          <w:color w:val="000000"/>
        </w:rPr>
        <w:t>(</w:t>
      </w:r>
      <w:proofErr w:type="spellStart"/>
      <w:r w:rsidRPr="007D621C">
        <w:rPr>
          <w:color w:val="000000"/>
        </w:rPr>
        <w:t>ka</w:t>
      </w:r>
      <w:proofErr w:type="spellEnd"/>
      <w:r w:rsidRPr="007D621C">
        <w:rPr>
          <w:color w:val="000000"/>
        </w:rPr>
        <w:t>)t Ajánlatkérő az előz</w:t>
      </w:r>
      <w:r w:rsidR="0071007D" w:rsidRPr="007D621C">
        <w:rPr>
          <w:color w:val="000000"/>
        </w:rPr>
        <w:t>e</w:t>
      </w:r>
      <w:r w:rsidRPr="007D621C">
        <w:rPr>
          <w:color w:val="000000"/>
        </w:rPr>
        <w:t>tes vizsgál</w:t>
      </w:r>
      <w:r w:rsidR="005519E0" w:rsidRPr="007D621C">
        <w:rPr>
          <w:color w:val="000000"/>
        </w:rPr>
        <w:t xml:space="preserve">at </w:t>
      </w:r>
      <w:proofErr w:type="gramStart"/>
      <w:r w:rsidR="005519E0" w:rsidRPr="007D621C">
        <w:rPr>
          <w:color w:val="000000"/>
        </w:rPr>
        <w:t>során figyel</w:t>
      </w:r>
      <w:r w:rsidR="00D45672" w:rsidRPr="007D621C">
        <w:rPr>
          <w:color w:val="000000"/>
        </w:rPr>
        <w:t>men</w:t>
      </w:r>
      <w:proofErr w:type="gramEnd"/>
      <w:r w:rsidR="00D45672" w:rsidRPr="007D621C">
        <w:rPr>
          <w:color w:val="000000"/>
        </w:rPr>
        <w:t xml:space="preserve"> kívül hagyja, azokat csak </w:t>
      </w:r>
      <w:r w:rsidR="005519E0" w:rsidRPr="007D621C">
        <w:rPr>
          <w:color w:val="000000"/>
        </w:rPr>
        <w:t xml:space="preserve">az eljárást lezáró döntést megelőzően, kizárólag azon ajánlattevők tekintetében </w:t>
      </w:r>
      <w:r w:rsidR="00D45672" w:rsidRPr="007D621C">
        <w:rPr>
          <w:color w:val="000000"/>
        </w:rPr>
        <w:t>vonja be Ajánlatkérő</w:t>
      </w:r>
      <w:r w:rsidR="005519E0" w:rsidRPr="007D621C">
        <w:rPr>
          <w:color w:val="000000"/>
        </w:rPr>
        <w:t xml:space="preserve"> a b</w:t>
      </w:r>
      <w:r w:rsidR="00D45672" w:rsidRPr="007D621C">
        <w:rPr>
          <w:color w:val="000000"/>
        </w:rPr>
        <w:t>írálatba, amely ajánlattevőket A</w:t>
      </w:r>
      <w:r w:rsidR="005519E0" w:rsidRPr="007D621C">
        <w:rPr>
          <w:color w:val="000000"/>
        </w:rPr>
        <w:t>jánlatkérő a</w:t>
      </w:r>
      <w:r w:rsidR="00D45672" w:rsidRPr="007D621C">
        <w:rPr>
          <w:color w:val="000000"/>
        </w:rPr>
        <w:t>z igazolások benyújtására kíván</w:t>
      </w:r>
      <w:r w:rsidR="005519E0" w:rsidRPr="007D621C">
        <w:rPr>
          <w:color w:val="000000"/>
        </w:rPr>
        <w:t xml:space="preserve"> felhívni. Amennyiben az ajánlattevő az igazolá</w:t>
      </w:r>
      <w:r w:rsidR="00D45672" w:rsidRPr="007D621C">
        <w:rPr>
          <w:color w:val="000000"/>
        </w:rPr>
        <w:t>sokat korábban benyújtotta, az A</w:t>
      </w:r>
      <w:r w:rsidR="005519E0" w:rsidRPr="007D621C">
        <w:rPr>
          <w:color w:val="000000"/>
        </w:rPr>
        <w:t xml:space="preserve">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005519E0" w:rsidRPr="007D621C">
        <w:rPr>
          <w:color w:val="000000"/>
        </w:rPr>
        <w:t>rendel</w:t>
      </w:r>
      <w:proofErr w:type="gramEnd"/>
      <w:r w:rsidR="005519E0" w:rsidRPr="007D621C">
        <w:rPr>
          <w:color w:val="000000"/>
        </w:rPr>
        <w:t xml:space="preserve"> el vagy felvilágosítást kér.</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7D621C">
        <w:rPr>
          <w:b/>
          <w:i/>
          <w:color w:val="000000"/>
        </w:rPr>
        <w:t>Értékelés</w:t>
      </w:r>
      <w:r w:rsidR="00C52A56" w:rsidRPr="007D621C">
        <w:rPr>
          <w:b/>
          <w:i/>
          <w:color w:val="000000"/>
        </w:rPr>
        <w:t xml:space="preserve"> </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 Kbt. 69. § (2) bekezdésében foglaltak alapján megfelelőnek talált ajánlatokat az ajánlatkérő az ajánlati felhívásban meghatározott értékelési szempontok szerint közbeszerzési </w:t>
      </w:r>
      <w:r w:rsidRPr="007D621C">
        <w:rPr>
          <w:b/>
          <w:color w:val="000000"/>
        </w:rPr>
        <w:t>részenként</w:t>
      </w:r>
      <w:r w:rsidRPr="007D621C">
        <w:rPr>
          <w:color w:val="000000"/>
        </w:rPr>
        <w:t xml:space="preserve"> értékeli.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color w:val="000000"/>
        </w:rPr>
      </w:pPr>
      <w:r w:rsidRPr="007D621C">
        <w:rPr>
          <w:b/>
          <w:color w:val="000000"/>
        </w:rPr>
        <w:t>Értékelési részszempontok, illetve a hozzá rendelt súlyszámok</w:t>
      </w:r>
      <w:r w:rsidR="0038740B" w:rsidRPr="007D621C">
        <w:rPr>
          <w:b/>
          <w:color w:val="000000"/>
        </w:rPr>
        <w:t xml:space="preserve"> </w:t>
      </w:r>
      <w:r w:rsidR="006D1050" w:rsidRPr="007D621C">
        <w:rPr>
          <w:b/>
          <w:color w:val="000000"/>
        </w:rPr>
        <w:t xml:space="preserve">1. </w:t>
      </w:r>
      <w:r w:rsidR="0038740B" w:rsidRPr="007D621C">
        <w:rPr>
          <w:b/>
          <w:color w:val="000000"/>
        </w:rPr>
        <w:t>ajánlati rész esetében</w:t>
      </w:r>
      <w:r w:rsidRPr="007D621C">
        <w:rPr>
          <w:b/>
          <w:color w:val="000000"/>
        </w:rPr>
        <w:t>:</w:t>
      </w:r>
    </w:p>
    <w:p w:rsidR="00097567" w:rsidRPr="007D621C" w:rsidRDefault="00097567" w:rsidP="00097567">
      <w:pPr>
        <w:pStyle w:val="Listaszerbekezds"/>
        <w:ind w:left="0"/>
        <w:jc w:val="both"/>
        <w:rPr>
          <w:color w:val="00000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274"/>
        <w:gridCol w:w="3007"/>
      </w:tblGrid>
      <w:tr w:rsidR="007B4F25" w:rsidRPr="007D621C" w:rsidTr="00376FFF">
        <w:trPr>
          <w:trHeight w:val="70"/>
        </w:trPr>
        <w:tc>
          <w:tcPr>
            <w:tcW w:w="365" w:type="dxa"/>
            <w:shd w:val="clear" w:color="auto" w:fill="BFBFBF" w:themeFill="background1" w:themeFillShade="BF"/>
          </w:tcPr>
          <w:p w:rsidR="007B4F25" w:rsidRPr="007D621C" w:rsidRDefault="007B4F25" w:rsidP="007F624C">
            <w:pPr>
              <w:pStyle w:val="Tblzattartalom"/>
              <w:tabs>
                <w:tab w:val="left" w:pos="-142"/>
              </w:tabs>
              <w:ind w:left="284" w:hanging="284"/>
              <w:jc w:val="center"/>
              <w:rPr>
                <w:rFonts w:ascii="Garamond" w:hAnsi="Garamond"/>
                <w:b/>
                <w:color w:val="000000" w:themeColor="text1"/>
                <w:sz w:val="20"/>
              </w:rPr>
            </w:pPr>
          </w:p>
        </w:tc>
        <w:tc>
          <w:tcPr>
            <w:tcW w:w="5367" w:type="dxa"/>
            <w:shd w:val="clear" w:color="auto" w:fill="BFBFBF" w:themeFill="background1" w:themeFillShade="BF"/>
            <w:vAlign w:val="center"/>
          </w:tcPr>
          <w:p w:rsidR="007B4F25" w:rsidRPr="007D621C" w:rsidRDefault="007B4F25" w:rsidP="007F624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057" w:type="dxa"/>
            <w:shd w:val="clear" w:color="auto" w:fill="BFBFBF" w:themeFill="background1" w:themeFillShade="BF"/>
            <w:vAlign w:val="center"/>
          </w:tcPr>
          <w:p w:rsidR="007B4F25" w:rsidRPr="007D621C" w:rsidRDefault="007B4F25" w:rsidP="007F624C">
            <w:pPr>
              <w:pStyle w:val="Tblzattartalom"/>
              <w:tabs>
                <w:tab w:val="left" w:pos="-142"/>
              </w:tabs>
              <w:ind w:left="284" w:right="-108" w:hanging="284"/>
              <w:jc w:val="center"/>
              <w:rPr>
                <w:rFonts w:ascii="Garamond" w:hAnsi="Garamond"/>
                <w:b/>
                <w:color w:val="000000" w:themeColor="text1"/>
                <w:sz w:val="20"/>
              </w:rPr>
            </w:pPr>
            <w:r w:rsidRPr="007D621C">
              <w:rPr>
                <w:rFonts w:ascii="Garamond" w:hAnsi="Garamond"/>
                <w:b/>
                <w:color w:val="000000" w:themeColor="text1"/>
                <w:sz w:val="20"/>
              </w:rPr>
              <w:t>Súlyszám</w:t>
            </w:r>
          </w:p>
        </w:tc>
      </w:tr>
      <w:tr w:rsidR="007B4F25" w:rsidRPr="007D621C" w:rsidTr="00376FFF">
        <w:trPr>
          <w:trHeight w:val="273"/>
        </w:trPr>
        <w:tc>
          <w:tcPr>
            <w:tcW w:w="8789" w:type="dxa"/>
            <w:gridSpan w:val="3"/>
            <w:shd w:val="clear" w:color="auto" w:fill="D9D9D9" w:themeFill="background1" w:themeFillShade="D9"/>
            <w:vAlign w:val="center"/>
          </w:tcPr>
          <w:p w:rsidR="007B4F25" w:rsidRPr="007D621C" w:rsidRDefault="00C20A77" w:rsidP="00CE1567">
            <w:pPr>
              <w:pStyle w:val="Tblzattartalom"/>
              <w:numPr>
                <w:ilvl w:val="0"/>
                <w:numId w:val="18"/>
              </w:numPr>
              <w:tabs>
                <w:tab w:val="left" w:pos="-142"/>
              </w:tabs>
              <w:ind w:right="-108"/>
              <w:jc w:val="center"/>
              <w:rPr>
                <w:rFonts w:ascii="Garamond" w:hAnsi="Garamond" w:cs="Arial"/>
                <w:b/>
                <w:color w:val="000000" w:themeColor="text1"/>
                <w:sz w:val="20"/>
              </w:rPr>
            </w:pPr>
            <w:r w:rsidRPr="007D621C">
              <w:rPr>
                <w:rFonts w:ascii="Garamond" w:hAnsi="Garamond" w:cs="Arial"/>
                <w:b/>
                <w:color w:val="000000" w:themeColor="text1"/>
                <w:sz w:val="20"/>
              </w:rPr>
              <w:t>Ajánlati á</w:t>
            </w:r>
            <w:r w:rsidR="007B4F25" w:rsidRPr="007D621C">
              <w:rPr>
                <w:rFonts w:ascii="Garamond" w:hAnsi="Garamond" w:cs="Arial"/>
                <w:b/>
                <w:color w:val="000000" w:themeColor="text1"/>
                <w:sz w:val="20"/>
              </w:rPr>
              <w:t>r</w:t>
            </w:r>
          </w:p>
        </w:tc>
      </w:tr>
      <w:tr w:rsidR="003456D9" w:rsidRPr="007D621C" w:rsidTr="00376FFF">
        <w:trPr>
          <w:trHeight w:val="98"/>
        </w:trPr>
        <w:tc>
          <w:tcPr>
            <w:tcW w:w="365" w:type="dxa"/>
            <w:vAlign w:val="center"/>
          </w:tcPr>
          <w:p w:rsidR="003456D9" w:rsidRPr="007D621C" w:rsidRDefault="008A16D8" w:rsidP="007F624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1.</w:t>
            </w:r>
            <w:r w:rsidR="00F658F1" w:rsidRPr="007D621C">
              <w:rPr>
                <w:rFonts w:ascii="Garamond" w:hAnsi="Garamond"/>
                <w:b/>
                <w:color w:val="000000" w:themeColor="text1"/>
                <w:sz w:val="20"/>
              </w:rPr>
              <w:t>1</w:t>
            </w:r>
          </w:p>
        </w:tc>
        <w:tc>
          <w:tcPr>
            <w:tcW w:w="5367" w:type="dxa"/>
            <w:shd w:val="clear" w:color="auto" w:fill="auto"/>
            <w:vAlign w:val="center"/>
          </w:tcPr>
          <w:p w:rsidR="003456D9" w:rsidRPr="007D621C" w:rsidRDefault="00F658F1" w:rsidP="00F658F1">
            <w:pPr>
              <w:pStyle w:val="Tblzattartalom"/>
              <w:tabs>
                <w:tab w:val="left" w:pos="-142"/>
              </w:tabs>
              <w:rPr>
                <w:rFonts w:ascii="Garamond" w:hAnsi="Garamond"/>
                <w:color w:val="000000" w:themeColor="text1"/>
                <w:sz w:val="20"/>
              </w:rPr>
            </w:pPr>
            <w:r w:rsidRPr="007D621C">
              <w:rPr>
                <w:rFonts w:ascii="Garamond" w:eastAsia="MyriadPro-Semibold" w:hAnsi="Garamond"/>
                <w:sz w:val="20"/>
              </w:rPr>
              <w:t xml:space="preserve">egyösszegű havi díj (nettó Ft/hó) </w:t>
            </w:r>
          </w:p>
        </w:tc>
        <w:tc>
          <w:tcPr>
            <w:tcW w:w="3057" w:type="dxa"/>
            <w:vAlign w:val="center"/>
          </w:tcPr>
          <w:p w:rsidR="003456D9" w:rsidRPr="007D621C" w:rsidRDefault="00F658F1" w:rsidP="007F624C">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40</w:t>
            </w:r>
          </w:p>
        </w:tc>
      </w:tr>
      <w:tr w:rsidR="00F658F1" w:rsidRPr="007D621C" w:rsidTr="00376FFF">
        <w:trPr>
          <w:trHeight w:val="98"/>
        </w:trPr>
        <w:tc>
          <w:tcPr>
            <w:tcW w:w="365" w:type="dxa"/>
            <w:vAlign w:val="center"/>
          </w:tcPr>
          <w:p w:rsidR="00F658F1" w:rsidRPr="007D621C" w:rsidRDefault="00F658F1" w:rsidP="007F624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1.2</w:t>
            </w:r>
          </w:p>
        </w:tc>
        <w:tc>
          <w:tcPr>
            <w:tcW w:w="5367" w:type="dxa"/>
            <w:shd w:val="clear" w:color="auto" w:fill="auto"/>
            <w:vAlign w:val="center"/>
          </w:tcPr>
          <w:p w:rsidR="00F658F1" w:rsidRPr="007D621C" w:rsidRDefault="00F658F1" w:rsidP="00C20A77">
            <w:pPr>
              <w:pStyle w:val="Tblzattartalom"/>
              <w:tabs>
                <w:tab w:val="left" w:pos="-142"/>
              </w:tabs>
              <w:rPr>
                <w:rFonts w:ascii="Garamond" w:hAnsi="Garamond"/>
                <w:color w:val="000000" w:themeColor="text1"/>
                <w:sz w:val="20"/>
              </w:rPr>
            </w:pPr>
            <w:r w:rsidRPr="007D621C">
              <w:rPr>
                <w:rFonts w:ascii="Garamond" w:eastAsia="MyriadPro-Semibold" w:hAnsi="Garamond"/>
                <w:sz w:val="20"/>
              </w:rPr>
              <w:t>szakértői óradíj (nettó Ft/szakértői óra)</w:t>
            </w:r>
          </w:p>
        </w:tc>
        <w:tc>
          <w:tcPr>
            <w:tcW w:w="3057" w:type="dxa"/>
            <w:vAlign w:val="center"/>
          </w:tcPr>
          <w:p w:rsidR="00F658F1" w:rsidRPr="007D621C" w:rsidRDefault="00F658F1" w:rsidP="007F624C">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r w:rsidR="007B4F25" w:rsidRPr="007D621C" w:rsidTr="00376FFF">
        <w:trPr>
          <w:trHeight w:val="87"/>
        </w:trPr>
        <w:tc>
          <w:tcPr>
            <w:tcW w:w="8789" w:type="dxa"/>
            <w:gridSpan w:val="3"/>
            <w:shd w:val="clear" w:color="auto" w:fill="D9D9D9" w:themeFill="background1" w:themeFillShade="D9"/>
            <w:vAlign w:val="center"/>
          </w:tcPr>
          <w:p w:rsidR="007B4F25" w:rsidRPr="007D621C" w:rsidRDefault="007B4F25" w:rsidP="00CE1567">
            <w:pPr>
              <w:pStyle w:val="Tblzattartalom"/>
              <w:numPr>
                <w:ilvl w:val="0"/>
                <w:numId w:val="18"/>
              </w:numPr>
              <w:tabs>
                <w:tab w:val="left" w:pos="-142"/>
              </w:tabs>
              <w:ind w:right="-108"/>
              <w:jc w:val="center"/>
              <w:rPr>
                <w:rFonts w:ascii="Garamond" w:hAnsi="Garamond"/>
                <w:b/>
                <w:color w:val="000000" w:themeColor="text1"/>
                <w:sz w:val="20"/>
              </w:rPr>
            </w:pPr>
            <w:r w:rsidRPr="007D621C">
              <w:rPr>
                <w:rFonts w:ascii="Garamond" w:hAnsi="Garamond"/>
                <w:b/>
                <w:color w:val="000000" w:themeColor="text1"/>
                <w:sz w:val="20"/>
              </w:rPr>
              <w:t>Minőségi kritérium</w:t>
            </w:r>
          </w:p>
        </w:tc>
      </w:tr>
      <w:tr w:rsidR="007B4F25" w:rsidRPr="007D621C" w:rsidTr="00376FFF">
        <w:trPr>
          <w:trHeight w:val="624"/>
        </w:trPr>
        <w:tc>
          <w:tcPr>
            <w:tcW w:w="365" w:type="dxa"/>
            <w:vAlign w:val="center"/>
          </w:tcPr>
          <w:p w:rsidR="007B4F25" w:rsidRPr="007D621C" w:rsidRDefault="00C20A77" w:rsidP="007F624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w:t>
            </w:r>
            <w:r w:rsidR="00B95A9A" w:rsidRPr="007D621C">
              <w:rPr>
                <w:rFonts w:ascii="Garamond" w:hAnsi="Garamond"/>
                <w:b/>
                <w:color w:val="000000" w:themeColor="text1"/>
                <w:sz w:val="20"/>
                <w:lang w:val="de-DE"/>
              </w:rPr>
              <w:t>1</w:t>
            </w:r>
            <w:r w:rsidR="00D87FA0" w:rsidRPr="007D621C">
              <w:rPr>
                <w:rFonts w:ascii="Garamond" w:hAnsi="Garamond"/>
                <w:b/>
                <w:color w:val="000000" w:themeColor="text1"/>
                <w:sz w:val="20"/>
                <w:lang w:val="de-DE"/>
              </w:rPr>
              <w:t>.</w:t>
            </w:r>
          </w:p>
        </w:tc>
        <w:tc>
          <w:tcPr>
            <w:tcW w:w="5367" w:type="dxa"/>
            <w:shd w:val="clear" w:color="auto" w:fill="auto"/>
            <w:vAlign w:val="center"/>
          </w:tcPr>
          <w:p w:rsidR="00656F21" w:rsidRPr="007D621C" w:rsidRDefault="00401DD0" w:rsidP="007F055D">
            <w:pPr>
              <w:pStyle w:val="Tblzattartalom"/>
              <w:ind w:left="-48"/>
              <w:jc w:val="both"/>
              <w:rPr>
                <w:rFonts w:ascii="Garamond" w:hAnsi="Garamond"/>
                <w:color w:val="000000" w:themeColor="text1"/>
                <w:sz w:val="20"/>
                <w:lang w:val="de-DE"/>
              </w:rPr>
            </w:pPr>
            <w:r w:rsidRPr="007D621C">
              <w:rPr>
                <w:rFonts w:ascii="Garamond" w:hAnsi="Garamond" w:cs="Calibri"/>
                <w:color w:val="000000"/>
                <w:sz w:val="20"/>
              </w:rPr>
              <w:t xml:space="preserve">az M2.1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megajánlott</w:t>
            </w:r>
            <w:r w:rsidR="00F658F1" w:rsidRPr="007D621C">
              <w:rPr>
                <w:rFonts w:ascii="Garamond" w:hAnsi="Garamond" w:cs="Calibri"/>
                <w:color w:val="000000"/>
                <w:sz w:val="20"/>
              </w:rPr>
              <w:t>, az M.2.1. pont szerinti szakértelemmel rendelkező</w:t>
            </w:r>
            <w:r w:rsidRPr="007D621C">
              <w:rPr>
                <w:rFonts w:ascii="Garamond" w:hAnsi="Garamond" w:cs="Calibri"/>
                <w:color w:val="000000"/>
                <w:sz w:val="20"/>
              </w:rPr>
              <w:t xml:space="preserve"> szakemberek</w:t>
            </w:r>
            <w:r w:rsidR="00954250">
              <w:rPr>
                <w:rFonts w:ascii="Garamond" w:hAnsi="Garamond" w:cs="Calibri"/>
                <w:color w:val="000000"/>
                <w:sz w:val="20"/>
              </w:rPr>
              <w:t xml:space="preserve"> </w:t>
            </w:r>
            <w:r w:rsidRPr="007D621C">
              <w:rPr>
                <w:rFonts w:ascii="Garamond" w:hAnsi="Garamond" w:cs="Calibri"/>
                <w:color w:val="000000"/>
                <w:sz w:val="20"/>
              </w:rPr>
              <w:t xml:space="preserve">összesített </w:t>
            </w:r>
            <w:r w:rsidR="0085396D">
              <w:rPr>
                <w:rFonts w:ascii="Garamond" w:hAnsi="Garamond"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57" w:type="dxa"/>
            <w:vAlign w:val="center"/>
          </w:tcPr>
          <w:p w:rsidR="00656F21" w:rsidRPr="007D621C" w:rsidRDefault="00C52A56" w:rsidP="00C20A77">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r w:rsidR="008A16D8" w:rsidRPr="007D621C" w:rsidTr="00376FFF">
        <w:trPr>
          <w:trHeight w:val="624"/>
        </w:trPr>
        <w:tc>
          <w:tcPr>
            <w:tcW w:w="365" w:type="dxa"/>
            <w:vAlign w:val="center"/>
          </w:tcPr>
          <w:p w:rsidR="008A16D8" w:rsidRPr="007D621C" w:rsidRDefault="008A16D8" w:rsidP="007F624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367" w:type="dxa"/>
            <w:shd w:val="clear" w:color="auto" w:fill="auto"/>
            <w:vAlign w:val="center"/>
          </w:tcPr>
          <w:p w:rsidR="008A16D8" w:rsidRPr="007D621C" w:rsidRDefault="00401DD0" w:rsidP="00F658F1">
            <w:pPr>
              <w:pStyle w:val="Tblzattartalom"/>
              <w:ind w:left="-48"/>
              <w:jc w:val="both"/>
              <w:rPr>
                <w:rFonts w:ascii="Garamond" w:hAnsi="Garamond"/>
                <w:color w:val="000000" w:themeColor="text1"/>
                <w:sz w:val="20"/>
              </w:rPr>
            </w:pPr>
            <w:r w:rsidRPr="007D621C">
              <w:rPr>
                <w:rFonts w:ascii="Garamond" w:hAnsi="Garamond" w:cs="Calibri"/>
                <w:color w:val="000000"/>
                <w:sz w:val="20"/>
              </w:rPr>
              <w:t xml:space="preserve">az M2.2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megajánlott</w:t>
            </w:r>
            <w:r w:rsidR="00F658F1" w:rsidRPr="007D621C">
              <w:rPr>
                <w:rFonts w:ascii="Garamond" w:hAnsi="Garamond" w:cs="Calibri"/>
                <w:color w:val="000000"/>
                <w:sz w:val="20"/>
              </w:rPr>
              <w:t>, az M.2.2. pont szerinti szakértelemmel rendelkező</w:t>
            </w:r>
            <w:r w:rsidRPr="007D621C">
              <w:rPr>
                <w:rFonts w:ascii="Garamond" w:hAnsi="Garamond" w:cs="Calibri"/>
                <w:color w:val="000000"/>
                <w:sz w:val="20"/>
              </w:rPr>
              <w:t xml:space="preserve">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 xml:space="preserve"> (</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57" w:type="dxa"/>
            <w:vAlign w:val="center"/>
          </w:tcPr>
          <w:p w:rsidR="008A16D8" w:rsidRPr="007D621C" w:rsidRDefault="00C52A56" w:rsidP="00C20A77">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bl>
    <w:p w:rsidR="00097567" w:rsidRPr="007D621C" w:rsidRDefault="00097567" w:rsidP="00097567">
      <w:pPr>
        <w:pStyle w:val="Listaszerbekezds"/>
        <w:ind w:left="0"/>
        <w:jc w:val="both"/>
        <w:rPr>
          <w:color w:val="000000"/>
        </w:rPr>
      </w:pPr>
    </w:p>
    <w:p w:rsidR="006D1050" w:rsidRPr="007D621C" w:rsidRDefault="006D1050" w:rsidP="00652962">
      <w:pPr>
        <w:pStyle w:val="Listaszerbekezds"/>
        <w:ind w:left="567"/>
        <w:jc w:val="both"/>
        <w:rPr>
          <w:color w:val="000000"/>
        </w:rPr>
      </w:pPr>
    </w:p>
    <w:p w:rsidR="006D1050" w:rsidRPr="007D621C" w:rsidRDefault="006D1050" w:rsidP="006D1050">
      <w:pPr>
        <w:pStyle w:val="Listaszerbekezds"/>
        <w:ind w:left="567"/>
        <w:jc w:val="both"/>
        <w:rPr>
          <w:b/>
          <w:color w:val="000000"/>
        </w:rPr>
      </w:pPr>
      <w:r w:rsidRPr="007D621C">
        <w:rPr>
          <w:b/>
          <w:color w:val="000000"/>
        </w:rPr>
        <w:t>Értékelési részszempontok, illet</w:t>
      </w:r>
      <w:r w:rsidR="00954250">
        <w:rPr>
          <w:b/>
          <w:color w:val="000000"/>
        </w:rPr>
        <w:t xml:space="preserve">ve a hozzá rendelt súlyszámok 2. és </w:t>
      </w:r>
      <w:r w:rsidR="00793C45">
        <w:rPr>
          <w:b/>
          <w:color w:val="000000"/>
        </w:rPr>
        <w:t>3</w:t>
      </w:r>
      <w:r w:rsidR="00954250">
        <w:rPr>
          <w:b/>
          <w:color w:val="000000"/>
        </w:rPr>
        <w:t>. ajánlati rész</w:t>
      </w:r>
      <w:r w:rsidRPr="007D621C">
        <w:rPr>
          <w:b/>
          <w:color w:val="000000"/>
        </w:rPr>
        <w:t xml:space="preserve"> esetében:</w:t>
      </w:r>
    </w:p>
    <w:p w:rsidR="006D1050" w:rsidRPr="007D621C" w:rsidRDefault="006D1050" w:rsidP="006D1050">
      <w:pPr>
        <w:pStyle w:val="Listaszerbekezds"/>
        <w:ind w:left="0"/>
        <w:jc w:val="both"/>
        <w:rPr>
          <w:color w:val="00000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274"/>
        <w:gridCol w:w="3007"/>
      </w:tblGrid>
      <w:tr w:rsidR="006D1050" w:rsidRPr="007D621C" w:rsidTr="00DE388B">
        <w:trPr>
          <w:trHeight w:val="70"/>
        </w:trPr>
        <w:tc>
          <w:tcPr>
            <w:tcW w:w="508" w:type="dxa"/>
            <w:shd w:val="clear" w:color="auto" w:fill="BFBFBF" w:themeFill="background1" w:themeFillShade="BF"/>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p>
        </w:tc>
        <w:tc>
          <w:tcPr>
            <w:tcW w:w="5274" w:type="dxa"/>
            <w:shd w:val="clear" w:color="auto" w:fill="BFBFBF" w:themeFill="background1" w:themeFillShade="BF"/>
            <w:vAlign w:val="center"/>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007" w:type="dxa"/>
            <w:shd w:val="clear" w:color="auto" w:fill="BFBFBF" w:themeFill="background1" w:themeFillShade="BF"/>
            <w:vAlign w:val="center"/>
          </w:tcPr>
          <w:p w:rsidR="006D1050" w:rsidRPr="007D621C" w:rsidRDefault="006D1050" w:rsidP="00AF442C">
            <w:pPr>
              <w:pStyle w:val="Tblzattartalom"/>
              <w:tabs>
                <w:tab w:val="left" w:pos="-142"/>
              </w:tabs>
              <w:ind w:left="284" w:right="-108" w:hanging="284"/>
              <w:jc w:val="center"/>
              <w:rPr>
                <w:rFonts w:ascii="Garamond" w:hAnsi="Garamond"/>
                <w:b/>
                <w:color w:val="000000" w:themeColor="text1"/>
                <w:sz w:val="20"/>
              </w:rPr>
            </w:pPr>
            <w:r w:rsidRPr="007D621C">
              <w:rPr>
                <w:rFonts w:ascii="Garamond" w:hAnsi="Garamond"/>
                <w:b/>
                <w:color w:val="000000" w:themeColor="text1"/>
                <w:sz w:val="20"/>
              </w:rPr>
              <w:t>Súlyszám</w:t>
            </w:r>
          </w:p>
        </w:tc>
      </w:tr>
      <w:tr w:rsidR="006D1050" w:rsidRPr="007D621C" w:rsidTr="00AF442C">
        <w:trPr>
          <w:trHeight w:val="273"/>
        </w:trPr>
        <w:tc>
          <w:tcPr>
            <w:tcW w:w="8789" w:type="dxa"/>
            <w:gridSpan w:val="3"/>
            <w:shd w:val="clear" w:color="auto" w:fill="D9D9D9" w:themeFill="background1" w:themeFillShade="D9"/>
            <w:vAlign w:val="center"/>
          </w:tcPr>
          <w:p w:rsidR="006D1050" w:rsidRPr="007D621C" w:rsidRDefault="006D1050" w:rsidP="006D1050">
            <w:pPr>
              <w:pStyle w:val="Tblzattartalom"/>
              <w:numPr>
                <w:ilvl w:val="0"/>
                <w:numId w:val="29"/>
              </w:numPr>
              <w:tabs>
                <w:tab w:val="left" w:pos="-142"/>
              </w:tabs>
              <w:ind w:right="-108"/>
              <w:jc w:val="center"/>
              <w:rPr>
                <w:rFonts w:ascii="Garamond" w:hAnsi="Garamond" w:cs="Arial"/>
                <w:b/>
                <w:color w:val="000000" w:themeColor="text1"/>
                <w:sz w:val="20"/>
              </w:rPr>
            </w:pPr>
            <w:r w:rsidRPr="007D621C">
              <w:rPr>
                <w:rFonts w:ascii="Garamond" w:hAnsi="Garamond" w:cs="Arial"/>
                <w:b/>
                <w:color w:val="000000" w:themeColor="text1"/>
                <w:sz w:val="20"/>
              </w:rPr>
              <w:t>Ajánlati ár</w:t>
            </w:r>
          </w:p>
        </w:tc>
      </w:tr>
      <w:tr w:rsidR="006D1050" w:rsidRPr="007D621C" w:rsidTr="00DE388B">
        <w:trPr>
          <w:trHeight w:val="98"/>
        </w:trPr>
        <w:tc>
          <w:tcPr>
            <w:tcW w:w="508" w:type="dxa"/>
            <w:vAlign w:val="center"/>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p>
        </w:tc>
        <w:tc>
          <w:tcPr>
            <w:tcW w:w="5274" w:type="dxa"/>
            <w:shd w:val="clear" w:color="auto" w:fill="auto"/>
            <w:vAlign w:val="center"/>
          </w:tcPr>
          <w:p w:rsidR="006D1050" w:rsidRPr="007D621C" w:rsidRDefault="006D1050" w:rsidP="00AF442C">
            <w:pPr>
              <w:pStyle w:val="Tblzattartalom"/>
              <w:tabs>
                <w:tab w:val="left" w:pos="-142"/>
              </w:tabs>
              <w:rPr>
                <w:rFonts w:ascii="Garamond" w:hAnsi="Garamond"/>
                <w:color w:val="000000" w:themeColor="text1"/>
                <w:sz w:val="20"/>
              </w:rPr>
            </w:pPr>
            <w:r w:rsidRPr="007D621C">
              <w:rPr>
                <w:rFonts w:ascii="Garamond" w:eastAsia="MyriadPro-Semibold" w:hAnsi="Garamond"/>
                <w:sz w:val="20"/>
              </w:rPr>
              <w:t>szakértői óradíj (nettó Ft/szakértői óra)</w:t>
            </w:r>
          </w:p>
        </w:tc>
        <w:tc>
          <w:tcPr>
            <w:tcW w:w="3007" w:type="dxa"/>
            <w:vAlign w:val="center"/>
          </w:tcPr>
          <w:p w:rsidR="006D1050" w:rsidRPr="007D621C" w:rsidRDefault="006D1050" w:rsidP="00AF442C">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60</w:t>
            </w:r>
          </w:p>
        </w:tc>
      </w:tr>
      <w:tr w:rsidR="006D1050" w:rsidRPr="007D621C" w:rsidTr="00AF442C">
        <w:trPr>
          <w:trHeight w:val="87"/>
        </w:trPr>
        <w:tc>
          <w:tcPr>
            <w:tcW w:w="8789" w:type="dxa"/>
            <w:gridSpan w:val="3"/>
            <w:shd w:val="clear" w:color="auto" w:fill="D9D9D9" w:themeFill="background1" w:themeFillShade="D9"/>
            <w:vAlign w:val="center"/>
          </w:tcPr>
          <w:p w:rsidR="006D1050" w:rsidRPr="007D621C" w:rsidRDefault="006D1050" w:rsidP="006D1050">
            <w:pPr>
              <w:pStyle w:val="Tblzattartalom"/>
              <w:numPr>
                <w:ilvl w:val="0"/>
                <w:numId w:val="29"/>
              </w:numPr>
              <w:tabs>
                <w:tab w:val="left" w:pos="-142"/>
              </w:tabs>
              <w:ind w:right="-108"/>
              <w:jc w:val="center"/>
              <w:rPr>
                <w:rFonts w:ascii="Garamond" w:hAnsi="Garamond"/>
                <w:b/>
                <w:color w:val="000000" w:themeColor="text1"/>
                <w:sz w:val="20"/>
              </w:rPr>
            </w:pPr>
            <w:r w:rsidRPr="007D621C">
              <w:rPr>
                <w:rFonts w:ascii="Garamond" w:hAnsi="Garamond"/>
                <w:b/>
                <w:color w:val="000000" w:themeColor="text1"/>
                <w:sz w:val="20"/>
              </w:rPr>
              <w:t>Minőségi kritérium</w:t>
            </w:r>
          </w:p>
        </w:tc>
      </w:tr>
      <w:tr w:rsidR="006D1050" w:rsidRPr="007D621C" w:rsidTr="00DE388B">
        <w:trPr>
          <w:trHeight w:val="624"/>
        </w:trPr>
        <w:tc>
          <w:tcPr>
            <w:tcW w:w="508" w:type="dxa"/>
            <w:vAlign w:val="center"/>
          </w:tcPr>
          <w:p w:rsidR="006D1050" w:rsidRPr="007D621C" w:rsidRDefault="006D1050" w:rsidP="00AF442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2.1.</w:t>
            </w:r>
          </w:p>
        </w:tc>
        <w:tc>
          <w:tcPr>
            <w:tcW w:w="5274" w:type="dxa"/>
            <w:shd w:val="clear" w:color="auto" w:fill="auto"/>
            <w:vAlign w:val="center"/>
          </w:tcPr>
          <w:p w:rsidR="006D1050" w:rsidRPr="007D621C" w:rsidRDefault="006D1050" w:rsidP="00AF442C">
            <w:pPr>
              <w:pStyle w:val="Tblzattartalom"/>
              <w:ind w:left="-48"/>
              <w:jc w:val="both"/>
              <w:rPr>
                <w:rFonts w:ascii="Garamond" w:hAnsi="Garamond"/>
                <w:color w:val="000000" w:themeColor="text1"/>
                <w:sz w:val="20"/>
                <w:lang w:val="de-DE"/>
              </w:rPr>
            </w:pPr>
            <w:r w:rsidRPr="007D621C">
              <w:rPr>
                <w:rFonts w:ascii="Garamond" w:hAnsi="Garamond" w:cs="Calibri"/>
                <w:color w:val="000000"/>
                <w:sz w:val="20"/>
              </w:rPr>
              <w:t xml:space="preserve">az M2.1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 xml:space="preserve">megajánlott, az M.2.1. pont szerinti szakértelemmel rendelkező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 xml:space="preserve"> (</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07" w:type="dxa"/>
            <w:vAlign w:val="center"/>
          </w:tcPr>
          <w:p w:rsidR="006D1050" w:rsidRPr="007D621C" w:rsidRDefault="006D1050" w:rsidP="00AF442C">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r w:rsidR="006D1050" w:rsidRPr="007D621C" w:rsidTr="00DE388B">
        <w:trPr>
          <w:trHeight w:val="624"/>
        </w:trPr>
        <w:tc>
          <w:tcPr>
            <w:tcW w:w="508" w:type="dxa"/>
            <w:vAlign w:val="center"/>
          </w:tcPr>
          <w:p w:rsidR="006D1050" w:rsidRPr="007D621C" w:rsidRDefault="006D1050" w:rsidP="00AF442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274" w:type="dxa"/>
            <w:shd w:val="clear" w:color="auto" w:fill="auto"/>
            <w:vAlign w:val="center"/>
          </w:tcPr>
          <w:p w:rsidR="006D1050" w:rsidRPr="007D621C" w:rsidRDefault="006D1050" w:rsidP="00AF442C">
            <w:pPr>
              <w:pStyle w:val="Tblzattartalom"/>
              <w:ind w:left="-48"/>
              <w:jc w:val="both"/>
              <w:rPr>
                <w:rFonts w:ascii="Garamond" w:hAnsi="Garamond"/>
                <w:color w:val="000000" w:themeColor="text1"/>
                <w:sz w:val="20"/>
              </w:rPr>
            </w:pPr>
            <w:r w:rsidRPr="007D621C">
              <w:rPr>
                <w:rFonts w:ascii="Garamond" w:hAnsi="Garamond" w:cs="Calibri"/>
                <w:color w:val="000000"/>
                <w:sz w:val="20"/>
              </w:rPr>
              <w:t xml:space="preserve">az M2.2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megajánlott, az M.2.2. pont szerinti szakér</w:t>
            </w:r>
            <w:r w:rsidR="00954250">
              <w:rPr>
                <w:rFonts w:ascii="Garamond" w:hAnsi="Garamond" w:cs="Calibri"/>
                <w:color w:val="000000"/>
                <w:sz w:val="20"/>
              </w:rPr>
              <w:t xml:space="preserve">telemmel rendelkező szakemberek </w:t>
            </w:r>
            <w:r w:rsidRPr="007D621C">
              <w:rPr>
                <w:rFonts w:ascii="Garamond" w:hAnsi="Garamond" w:cs="Calibri"/>
                <w:color w:val="000000"/>
                <w:sz w:val="20"/>
              </w:rPr>
              <w:t xml:space="preserve">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07" w:type="dxa"/>
            <w:vAlign w:val="center"/>
          </w:tcPr>
          <w:p w:rsidR="006D1050" w:rsidRPr="007D621C" w:rsidRDefault="006D1050" w:rsidP="00AF442C">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bl>
    <w:p w:rsidR="006D1050" w:rsidRPr="007D621C" w:rsidRDefault="006D1050" w:rsidP="00652962">
      <w:pPr>
        <w:pStyle w:val="Listaszerbekezds"/>
        <w:ind w:left="567"/>
        <w:jc w:val="both"/>
        <w:rPr>
          <w:color w:val="000000"/>
        </w:rPr>
      </w:pPr>
    </w:p>
    <w:p w:rsidR="00793C45" w:rsidRPr="007D621C" w:rsidRDefault="00793C45" w:rsidP="00793C45">
      <w:pPr>
        <w:pStyle w:val="Listaszerbekezds"/>
        <w:ind w:left="567"/>
        <w:jc w:val="both"/>
        <w:rPr>
          <w:b/>
          <w:color w:val="000000"/>
        </w:rPr>
      </w:pPr>
      <w:r w:rsidRPr="007D621C">
        <w:rPr>
          <w:b/>
          <w:color w:val="000000"/>
        </w:rPr>
        <w:t xml:space="preserve">Értékelési részszempontok, illetve a hozzá rendelt súlyszámok </w:t>
      </w:r>
      <w:r>
        <w:rPr>
          <w:b/>
          <w:color w:val="000000"/>
        </w:rPr>
        <w:t>4</w:t>
      </w:r>
      <w:r w:rsidRPr="007D621C">
        <w:rPr>
          <w:b/>
          <w:color w:val="000000"/>
        </w:rPr>
        <w:t>. ajánlati részek esetében:</w:t>
      </w:r>
    </w:p>
    <w:p w:rsidR="00793C45" w:rsidRPr="007D621C" w:rsidRDefault="00793C45" w:rsidP="00793C45">
      <w:pPr>
        <w:pStyle w:val="Listaszerbekezds"/>
        <w:ind w:left="0"/>
        <w:jc w:val="both"/>
        <w:rPr>
          <w:color w:val="00000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274"/>
        <w:gridCol w:w="3007"/>
      </w:tblGrid>
      <w:tr w:rsidR="00793C45" w:rsidRPr="007D621C" w:rsidTr="0085396D">
        <w:trPr>
          <w:trHeight w:val="70"/>
        </w:trPr>
        <w:tc>
          <w:tcPr>
            <w:tcW w:w="508" w:type="dxa"/>
            <w:shd w:val="clear" w:color="auto" w:fill="BFBFBF" w:themeFill="background1" w:themeFillShade="BF"/>
          </w:tcPr>
          <w:p w:rsidR="00793C45" w:rsidRPr="007D621C" w:rsidRDefault="00793C45" w:rsidP="0085396D">
            <w:pPr>
              <w:pStyle w:val="Tblzattartalom"/>
              <w:tabs>
                <w:tab w:val="left" w:pos="-142"/>
              </w:tabs>
              <w:ind w:left="284" w:hanging="284"/>
              <w:jc w:val="center"/>
              <w:rPr>
                <w:rFonts w:ascii="Garamond" w:hAnsi="Garamond"/>
                <w:b/>
                <w:color w:val="000000" w:themeColor="text1"/>
                <w:sz w:val="20"/>
              </w:rPr>
            </w:pPr>
          </w:p>
        </w:tc>
        <w:tc>
          <w:tcPr>
            <w:tcW w:w="5274" w:type="dxa"/>
            <w:shd w:val="clear" w:color="auto" w:fill="BFBFBF" w:themeFill="background1" w:themeFillShade="BF"/>
            <w:vAlign w:val="center"/>
          </w:tcPr>
          <w:p w:rsidR="00793C45" w:rsidRPr="007D621C" w:rsidRDefault="00793C45" w:rsidP="0085396D">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007" w:type="dxa"/>
            <w:shd w:val="clear" w:color="auto" w:fill="BFBFBF" w:themeFill="background1" w:themeFillShade="BF"/>
            <w:vAlign w:val="center"/>
          </w:tcPr>
          <w:p w:rsidR="00793C45" w:rsidRPr="007D621C" w:rsidRDefault="00793C45" w:rsidP="0085396D">
            <w:pPr>
              <w:pStyle w:val="Tblzattartalom"/>
              <w:tabs>
                <w:tab w:val="left" w:pos="-142"/>
              </w:tabs>
              <w:ind w:left="284" w:right="-108" w:hanging="284"/>
              <w:jc w:val="center"/>
              <w:rPr>
                <w:rFonts w:ascii="Garamond" w:hAnsi="Garamond"/>
                <w:b/>
                <w:color w:val="000000" w:themeColor="text1"/>
                <w:sz w:val="20"/>
              </w:rPr>
            </w:pPr>
            <w:r w:rsidRPr="007D621C">
              <w:rPr>
                <w:rFonts w:ascii="Garamond" w:hAnsi="Garamond"/>
                <w:b/>
                <w:color w:val="000000" w:themeColor="text1"/>
                <w:sz w:val="20"/>
              </w:rPr>
              <w:t>Súlyszám</w:t>
            </w:r>
          </w:p>
        </w:tc>
      </w:tr>
      <w:tr w:rsidR="00793C45" w:rsidRPr="007D621C" w:rsidTr="0085396D">
        <w:trPr>
          <w:trHeight w:val="273"/>
        </w:trPr>
        <w:tc>
          <w:tcPr>
            <w:tcW w:w="8789" w:type="dxa"/>
            <w:gridSpan w:val="3"/>
            <w:shd w:val="clear" w:color="auto" w:fill="D9D9D9" w:themeFill="background1" w:themeFillShade="D9"/>
            <w:vAlign w:val="center"/>
          </w:tcPr>
          <w:p w:rsidR="00793C45" w:rsidRPr="007D621C" w:rsidRDefault="00793C45" w:rsidP="00793C45">
            <w:pPr>
              <w:pStyle w:val="Tblzattartalom"/>
              <w:numPr>
                <w:ilvl w:val="0"/>
                <w:numId w:val="30"/>
              </w:numPr>
              <w:tabs>
                <w:tab w:val="left" w:pos="-142"/>
              </w:tabs>
              <w:ind w:right="-108"/>
              <w:jc w:val="center"/>
              <w:rPr>
                <w:rFonts w:ascii="Garamond" w:hAnsi="Garamond" w:cs="Arial"/>
                <w:b/>
                <w:color w:val="000000" w:themeColor="text1"/>
                <w:sz w:val="20"/>
              </w:rPr>
            </w:pPr>
            <w:r w:rsidRPr="007D621C">
              <w:rPr>
                <w:rFonts w:ascii="Garamond" w:hAnsi="Garamond" w:cs="Arial"/>
                <w:b/>
                <w:color w:val="000000" w:themeColor="text1"/>
                <w:sz w:val="20"/>
              </w:rPr>
              <w:t>Ajánlati ár</w:t>
            </w:r>
          </w:p>
        </w:tc>
      </w:tr>
      <w:tr w:rsidR="00793C45" w:rsidRPr="007D621C" w:rsidTr="0085396D">
        <w:trPr>
          <w:trHeight w:val="98"/>
        </w:trPr>
        <w:tc>
          <w:tcPr>
            <w:tcW w:w="508" w:type="dxa"/>
            <w:vAlign w:val="center"/>
          </w:tcPr>
          <w:p w:rsidR="00793C45" w:rsidRPr="007D621C" w:rsidRDefault="00793C45" w:rsidP="0085396D">
            <w:pPr>
              <w:pStyle w:val="Tblzattartalom"/>
              <w:tabs>
                <w:tab w:val="left" w:pos="-142"/>
              </w:tabs>
              <w:ind w:left="284" w:hanging="284"/>
              <w:jc w:val="center"/>
              <w:rPr>
                <w:rFonts w:ascii="Garamond" w:hAnsi="Garamond"/>
                <w:b/>
                <w:color w:val="000000" w:themeColor="text1"/>
                <w:sz w:val="20"/>
              </w:rPr>
            </w:pPr>
          </w:p>
        </w:tc>
        <w:tc>
          <w:tcPr>
            <w:tcW w:w="5274" w:type="dxa"/>
            <w:shd w:val="clear" w:color="auto" w:fill="auto"/>
            <w:vAlign w:val="center"/>
          </w:tcPr>
          <w:p w:rsidR="00793C45" w:rsidRPr="007D621C" w:rsidRDefault="00793C45" w:rsidP="0085396D">
            <w:pPr>
              <w:pStyle w:val="Tblzattartalom"/>
              <w:tabs>
                <w:tab w:val="left" w:pos="-142"/>
              </w:tabs>
              <w:rPr>
                <w:rFonts w:ascii="Garamond" w:hAnsi="Garamond"/>
                <w:color w:val="000000" w:themeColor="text1"/>
                <w:sz w:val="20"/>
              </w:rPr>
            </w:pPr>
            <w:r w:rsidRPr="007D621C">
              <w:rPr>
                <w:rFonts w:ascii="Garamond" w:eastAsia="MyriadPro-Semibold" w:hAnsi="Garamond"/>
                <w:sz w:val="20"/>
              </w:rPr>
              <w:t>szakértői óradíj (nettó Ft/szakértői óra)</w:t>
            </w:r>
          </w:p>
        </w:tc>
        <w:tc>
          <w:tcPr>
            <w:tcW w:w="3007" w:type="dxa"/>
            <w:vAlign w:val="center"/>
          </w:tcPr>
          <w:p w:rsidR="00793C45" w:rsidRPr="007D621C" w:rsidRDefault="00793C45" w:rsidP="0085396D">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60</w:t>
            </w:r>
          </w:p>
        </w:tc>
      </w:tr>
      <w:tr w:rsidR="00793C45" w:rsidRPr="007D621C" w:rsidTr="0085396D">
        <w:trPr>
          <w:trHeight w:val="87"/>
        </w:trPr>
        <w:tc>
          <w:tcPr>
            <w:tcW w:w="8789" w:type="dxa"/>
            <w:gridSpan w:val="3"/>
            <w:shd w:val="clear" w:color="auto" w:fill="D9D9D9" w:themeFill="background1" w:themeFillShade="D9"/>
            <w:vAlign w:val="center"/>
          </w:tcPr>
          <w:p w:rsidR="00793C45" w:rsidRPr="007D621C" w:rsidRDefault="00793C45" w:rsidP="00793C45">
            <w:pPr>
              <w:pStyle w:val="Tblzattartalom"/>
              <w:numPr>
                <w:ilvl w:val="0"/>
                <w:numId w:val="30"/>
              </w:numPr>
              <w:tabs>
                <w:tab w:val="left" w:pos="-142"/>
              </w:tabs>
              <w:ind w:right="-108"/>
              <w:jc w:val="center"/>
              <w:rPr>
                <w:rFonts w:ascii="Garamond" w:hAnsi="Garamond"/>
                <w:b/>
                <w:color w:val="000000" w:themeColor="text1"/>
                <w:sz w:val="20"/>
              </w:rPr>
            </w:pPr>
            <w:r w:rsidRPr="007D621C">
              <w:rPr>
                <w:rFonts w:ascii="Garamond" w:hAnsi="Garamond"/>
                <w:b/>
                <w:color w:val="000000" w:themeColor="text1"/>
                <w:sz w:val="20"/>
              </w:rPr>
              <w:t>Minőségi kritérium</w:t>
            </w:r>
          </w:p>
        </w:tc>
      </w:tr>
      <w:tr w:rsidR="00793C45" w:rsidRPr="007D621C" w:rsidTr="0085396D">
        <w:trPr>
          <w:trHeight w:val="624"/>
        </w:trPr>
        <w:tc>
          <w:tcPr>
            <w:tcW w:w="508" w:type="dxa"/>
            <w:vAlign w:val="center"/>
          </w:tcPr>
          <w:p w:rsidR="00793C45" w:rsidRPr="007D621C" w:rsidRDefault="00793C45" w:rsidP="0085396D">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2.1.</w:t>
            </w:r>
          </w:p>
        </w:tc>
        <w:tc>
          <w:tcPr>
            <w:tcW w:w="5274" w:type="dxa"/>
            <w:shd w:val="clear" w:color="auto" w:fill="auto"/>
            <w:vAlign w:val="center"/>
          </w:tcPr>
          <w:p w:rsidR="00793C45" w:rsidRPr="007D621C" w:rsidRDefault="00793C45" w:rsidP="0085396D">
            <w:pPr>
              <w:pStyle w:val="Tblzattartalom"/>
              <w:ind w:left="-48"/>
              <w:jc w:val="both"/>
              <w:rPr>
                <w:rFonts w:ascii="Garamond" w:hAnsi="Garamond"/>
                <w:color w:val="000000" w:themeColor="text1"/>
                <w:sz w:val="20"/>
                <w:lang w:val="de-DE"/>
              </w:rPr>
            </w:pPr>
            <w:r w:rsidRPr="007D621C">
              <w:rPr>
                <w:rFonts w:ascii="Garamond" w:hAnsi="Garamond" w:cs="Calibri"/>
                <w:color w:val="000000"/>
                <w:sz w:val="20"/>
              </w:rPr>
              <w:t xml:space="preserve">az M2.1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 xml:space="preserve">megajánlott, az M.2.1. pont szerinti szakértelemmel rendelkező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Pr>
                <w:rFonts w:ascii="Garamond" w:hAnsi="Garamond" w:cs="Calibri"/>
                <w:color w:val="000000"/>
                <w:sz w:val="20"/>
              </w:rPr>
              <w:t xml:space="preserve">(maximálisan 1 fő és 24 hónap) </w:t>
            </w:r>
            <w:r w:rsidRPr="007D621C">
              <w:rPr>
                <w:rFonts w:ascii="Garamond" w:hAnsi="Garamond" w:cs="Calibri"/>
                <w:color w:val="000000"/>
                <w:sz w:val="20"/>
              </w:rPr>
              <w:lastRenderedPageBreak/>
              <w:t>(</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07" w:type="dxa"/>
            <w:vAlign w:val="center"/>
          </w:tcPr>
          <w:p w:rsidR="00793C45" w:rsidRPr="007D621C" w:rsidRDefault="00793C45" w:rsidP="0085396D">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lastRenderedPageBreak/>
              <w:t>20</w:t>
            </w:r>
          </w:p>
        </w:tc>
      </w:tr>
      <w:tr w:rsidR="00793C45" w:rsidRPr="007D621C" w:rsidTr="0085396D">
        <w:trPr>
          <w:trHeight w:val="624"/>
        </w:trPr>
        <w:tc>
          <w:tcPr>
            <w:tcW w:w="508" w:type="dxa"/>
            <w:vAlign w:val="center"/>
          </w:tcPr>
          <w:p w:rsidR="00793C45" w:rsidRPr="007D621C" w:rsidRDefault="00793C45" w:rsidP="0085396D">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lastRenderedPageBreak/>
              <w:t>2.2.</w:t>
            </w:r>
          </w:p>
        </w:tc>
        <w:tc>
          <w:tcPr>
            <w:tcW w:w="5274" w:type="dxa"/>
            <w:shd w:val="clear" w:color="auto" w:fill="auto"/>
            <w:vAlign w:val="center"/>
          </w:tcPr>
          <w:p w:rsidR="00793C45" w:rsidRPr="007D621C" w:rsidRDefault="00793C45" w:rsidP="0085396D">
            <w:pPr>
              <w:pStyle w:val="Tblzattartalom"/>
              <w:ind w:left="-48"/>
              <w:jc w:val="both"/>
              <w:rPr>
                <w:rFonts w:ascii="Garamond" w:hAnsi="Garamond"/>
                <w:color w:val="000000" w:themeColor="text1"/>
                <w:sz w:val="20"/>
              </w:rPr>
            </w:pPr>
            <w:r w:rsidRPr="007D621C">
              <w:rPr>
                <w:rFonts w:ascii="Garamond" w:hAnsi="Garamond" w:cs="Calibri"/>
                <w:color w:val="000000"/>
                <w:sz w:val="20"/>
              </w:rPr>
              <w:t xml:space="preserve">az M2.2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 xml:space="preserve">megajánlott, az M.2.2. pont szerinti szakértelemmel rendelkező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proofErr w:type="gramStart"/>
            <w:r>
              <w:rPr>
                <w:rFonts w:ascii="Garamond" w:hAnsi="Garamond" w:cs="Calibri"/>
                <w:color w:val="000000"/>
                <w:sz w:val="20"/>
              </w:rPr>
              <w:t>( maximálisan</w:t>
            </w:r>
            <w:proofErr w:type="gramEnd"/>
            <w:r>
              <w:rPr>
                <w:rFonts w:ascii="Garamond" w:hAnsi="Garamond" w:cs="Calibri"/>
                <w:color w:val="000000"/>
                <w:sz w:val="20"/>
              </w:rPr>
              <w:t xml:space="preserve"> 1 fő és 24 hónap)</w:t>
            </w:r>
            <w:r w:rsidRPr="007D621C">
              <w:rPr>
                <w:rFonts w:ascii="Garamond" w:hAnsi="Garamond" w:cs="Calibri"/>
                <w:color w:val="000000"/>
                <w:sz w:val="20"/>
              </w:rPr>
              <w:t xml:space="preserve"> (</w:t>
            </w:r>
            <w:proofErr w:type="spellStart"/>
            <w:r w:rsidRPr="007D621C">
              <w:rPr>
                <w:rFonts w:ascii="Garamond" w:hAnsi="Garamond" w:cs="Calibri"/>
                <w:color w:val="000000"/>
                <w:sz w:val="20"/>
              </w:rPr>
              <w:t>hónap</w:t>
            </w:r>
            <w:proofErr w:type="spellEnd"/>
            <w:r w:rsidRPr="007D621C">
              <w:rPr>
                <w:rFonts w:ascii="Garamond" w:hAnsi="Garamond" w:cs="Calibri"/>
                <w:color w:val="000000"/>
                <w:sz w:val="20"/>
              </w:rPr>
              <w:t>)</w:t>
            </w:r>
          </w:p>
        </w:tc>
        <w:tc>
          <w:tcPr>
            <w:tcW w:w="3007" w:type="dxa"/>
            <w:vAlign w:val="center"/>
          </w:tcPr>
          <w:p w:rsidR="00793C45" w:rsidRPr="007D621C" w:rsidRDefault="00793C45" w:rsidP="0085396D">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bl>
    <w:p w:rsidR="00793C45" w:rsidRDefault="00793C45" w:rsidP="00652962">
      <w:pPr>
        <w:pStyle w:val="Listaszerbekezds"/>
        <w:ind w:left="567"/>
        <w:jc w:val="both"/>
        <w:rPr>
          <w:color w:val="000000"/>
        </w:rPr>
      </w:pPr>
    </w:p>
    <w:p w:rsidR="00793C45" w:rsidRDefault="00793C45"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 kiválasztásának </w:t>
      </w:r>
      <w:r w:rsidR="00163350" w:rsidRPr="007D621C">
        <w:rPr>
          <w:color w:val="000000"/>
        </w:rPr>
        <w:t xml:space="preserve">értékelési </w:t>
      </w:r>
      <w:r w:rsidRPr="007D621C">
        <w:rPr>
          <w:color w:val="000000"/>
        </w:rPr>
        <w:t>szempontja esetén a módszer (módszerek) ismertetése:</w:t>
      </w:r>
    </w:p>
    <w:p w:rsidR="00163350" w:rsidRPr="007D621C" w:rsidRDefault="00163350" w:rsidP="00652962">
      <w:pPr>
        <w:pStyle w:val="Listaszerbekezds"/>
        <w:ind w:left="567"/>
        <w:jc w:val="both"/>
        <w:rPr>
          <w:color w:val="000000"/>
        </w:rPr>
      </w:pPr>
    </w:p>
    <w:p w:rsidR="001B089B" w:rsidRPr="007D621C" w:rsidRDefault="001B089B" w:rsidP="00652962">
      <w:pPr>
        <w:pStyle w:val="Listaszerbekezds"/>
        <w:ind w:left="567"/>
        <w:jc w:val="both"/>
        <w:rPr>
          <w:color w:val="000000"/>
        </w:rPr>
      </w:pPr>
      <w:r w:rsidRPr="001B089B">
        <w:rPr>
          <w:color w:val="000000"/>
        </w:rPr>
        <w:t xml:space="preserve">Az adható pontszám a részszempontok mindegyike esetén 0,00-10,00 pont, ahol a 0,00 pont a legrosszabb, a 10,00 pont a legjobb érték. Ajánlatkérő minden esetben 2 </w:t>
      </w:r>
      <w:proofErr w:type="spellStart"/>
      <w:r w:rsidRPr="001B089B">
        <w:rPr>
          <w:color w:val="000000"/>
        </w:rPr>
        <w:t>tizedesjegyre</w:t>
      </w:r>
      <w:proofErr w:type="spellEnd"/>
      <w:r w:rsidRPr="001B089B">
        <w:rPr>
          <w:color w:val="000000"/>
        </w:rPr>
        <w:t xml:space="preserve"> kerekítve számolja ki a pontokat.</w:t>
      </w:r>
    </w:p>
    <w:p w:rsidR="00097567" w:rsidRPr="007D621C" w:rsidRDefault="00097567" w:rsidP="00652962">
      <w:pPr>
        <w:pStyle w:val="Listaszerbekezds"/>
        <w:ind w:left="567"/>
        <w:jc w:val="both"/>
        <w:rPr>
          <w:color w:val="000000"/>
        </w:rPr>
      </w:pPr>
    </w:p>
    <w:p w:rsidR="00C552A5" w:rsidRPr="007D621C" w:rsidRDefault="00097567" w:rsidP="00652962">
      <w:pPr>
        <w:pStyle w:val="Listaszerbekezds"/>
        <w:ind w:left="567"/>
        <w:jc w:val="both"/>
        <w:rPr>
          <w:color w:val="000000"/>
          <w:highlight w:val="yellow"/>
        </w:rPr>
      </w:pPr>
      <w:r w:rsidRPr="007D621C">
        <w:rPr>
          <w:color w:val="000000"/>
        </w:rPr>
        <w:t xml:space="preserve">Az értékelés módszere: </w:t>
      </w:r>
    </w:p>
    <w:p w:rsidR="00C552A5" w:rsidRPr="007D621C" w:rsidRDefault="00C552A5" w:rsidP="00652962">
      <w:pPr>
        <w:pStyle w:val="Listaszerbekezds"/>
        <w:ind w:left="567"/>
        <w:jc w:val="both"/>
        <w:rPr>
          <w:color w:val="000000"/>
          <w:highlight w:val="yellow"/>
        </w:rPr>
      </w:pPr>
    </w:p>
    <w:p w:rsidR="0038740B" w:rsidRPr="007D621C" w:rsidRDefault="0038740B" w:rsidP="007F055D">
      <w:pPr>
        <w:ind w:left="567"/>
        <w:jc w:val="both"/>
        <w:rPr>
          <w:rFonts w:cs="Times New Roman"/>
        </w:rPr>
      </w:pPr>
      <w:r w:rsidRPr="007D621C">
        <w:rPr>
          <w:rFonts w:cs="Times New Roman"/>
          <w:b/>
          <w:u w:val="single"/>
        </w:rPr>
        <w:t>1. értékelési részszempont</w:t>
      </w:r>
      <w:r w:rsidR="005379B2">
        <w:rPr>
          <w:rFonts w:cs="Times New Roman"/>
          <w:b/>
          <w:u w:val="single"/>
        </w:rPr>
        <w:t xml:space="preserve"> (Ajánlati ár)</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ajánlati részben megadott tevékenység </w:t>
      </w:r>
      <w:r w:rsidR="00F658F1" w:rsidRPr="007D621C">
        <w:t>díjának</w:t>
      </w:r>
      <w:r w:rsidRPr="007D621C">
        <w:t xml:space="preserve"> kialakítása során a kiadott feladatleírásának ismerete mellett az alábbi pontokat is figyelembe kell venni.</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ajánlatban szereplő árnak fix árnak kell lennie, vagyis az Ajánlattevők semmilyen formában és semmilyen hivatkozással nem tehetnek változó árat tartalmazó ajánlatot.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 nettó díjat úgy kell megadni, hogy az tartalmazzon minden járulékos költséget, függetlenül azok formájától és forrásától, pl. vám, különböző díjak és illetékek, stb.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ajánlati árnak tartalmaznia kell a szerződés időtartama alatti árváltozásból eredő vállalkozói megrendelői és vállalkozói hasznot is.</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Ajánlattevők csak magyar forintban (HUF) tehetnek ajánlatot és a szerződéskötés valutaneme is csak ez lehet.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 csak banki átutalásos fizetési módot tartalmazhat, minden egyéb fizetési mód elfogadhatatlan az Ajánlatkérő számára.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ajánlatok kidolgozásakor vegyék figyelembe, hogy az ajánlati árnak teljes körűnek kell lennie, vagyis magába kell foglalni minden Ajánlattevői kifizetési igényt.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ajánlatkérő szempontjából legkedvezőbb megajánlás (legalacsonyabb </w:t>
      </w:r>
      <w:r w:rsidR="008B0D1F" w:rsidRPr="007D621C">
        <w:t>díj</w:t>
      </w:r>
      <w:r w:rsidRPr="007D621C">
        <w:t xml:space="preserve">) a felső ponthatárral (10) azonos számú pontot kap, a többi ajánlat pontszáma </w:t>
      </w:r>
      <w:r w:rsidRPr="007D621C">
        <w:rPr>
          <w:b/>
        </w:rPr>
        <w:t>fordított arányosítás</w:t>
      </w:r>
      <w:r w:rsidRPr="007D621C">
        <w:t xml:space="preserve">sal kerül meghatározásra az alábbi képlet szerint: </w:t>
      </w:r>
    </w:p>
    <w:p w:rsidR="002775D4" w:rsidRPr="002775D4" w:rsidRDefault="002775D4" w:rsidP="002775D4">
      <w:pPr>
        <w:ind w:left="567"/>
        <w:jc w:val="both"/>
        <w:rPr>
          <w:rFonts w:cs="Times New Roman"/>
        </w:rPr>
      </w:pPr>
      <w:r w:rsidRPr="002775D4">
        <w:rPr>
          <w:rFonts w:cs="Times New Roman"/>
        </w:rPr>
        <w:t>P = (</w:t>
      </w:r>
      <w:proofErr w:type="spellStart"/>
      <w:r w:rsidRPr="002775D4">
        <w:rPr>
          <w:rFonts w:cs="Times New Roman"/>
        </w:rPr>
        <w:t>Ajánlatlegjobb</w:t>
      </w:r>
      <w:proofErr w:type="spellEnd"/>
      <w:r w:rsidRPr="002775D4">
        <w:rPr>
          <w:rFonts w:cs="Times New Roman"/>
        </w:rPr>
        <w:t xml:space="preserve"> / Ajánlatvizsgált) x (</w:t>
      </w:r>
      <w:proofErr w:type="spellStart"/>
      <w:r w:rsidRPr="002775D4">
        <w:rPr>
          <w:rFonts w:cs="Times New Roman"/>
        </w:rPr>
        <w:t>Pontszámmax</w:t>
      </w:r>
      <w:proofErr w:type="spellEnd"/>
      <w:r w:rsidRPr="002775D4">
        <w:rPr>
          <w:rFonts w:cs="Times New Roman"/>
        </w:rPr>
        <w:t xml:space="preserve"> – </w:t>
      </w:r>
      <w:proofErr w:type="spellStart"/>
      <w:r w:rsidRPr="002775D4">
        <w:rPr>
          <w:rFonts w:cs="Times New Roman"/>
        </w:rPr>
        <w:t>Pontszámmin</w:t>
      </w:r>
      <w:proofErr w:type="spellEnd"/>
      <w:r w:rsidRPr="002775D4">
        <w:rPr>
          <w:rFonts w:cs="Times New Roman"/>
        </w:rPr>
        <w:t xml:space="preserve">) + </w:t>
      </w:r>
      <w:proofErr w:type="spellStart"/>
      <w:r w:rsidRPr="002775D4">
        <w:rPr>
          <w:rFonts w:cs="Times New Roman"/>
        </w:rPr>
        <w:t>Pontszámmin</w:t>
      </w:r>
      <w:proofErr w:type="spellEnd"/>
      <w:r w:rsidRPr="002775D4">
        <w:rPr>
          <w:rFonts w:cs="Times New Roman"/>
        </w:rPr>
        <w:t xml:space="preserve"> </w:t>
      </w:r>
    </w:p>
    <w:p w:rsidR="002775D4" w:rsidRPr="002775D4" w:rsidRDefault="002775D4" w:rsidP="002775D4">
      <w:pPr>
        <w:ind w:left="567"/>
        <w:jc w:val="both"/>
        <w:rPr>
          <w:rFonts w:cs="Times New Roman"/>
        </w:rPr>
      </w:pPr>
      <w:r w:rsidRPr="002775D4">
        <w:rPr>
          <w:rFonts w:cs="Times New Roman"/>
        </w:rPr>
        <w:t xml:space="preserve"> </w:t>
      </w:r>
    </w:p>
    <w:p w:rsidR="002775D4" w:rsidRDefault="002775D4" w:rsidP="002775D4">
      <w:pPr>
        <w:ind w:left="567"/>
        <w:jc w:val="both"/>
        <w:rPr>
          <w:rFonts w:cs="Times New Roman"/>
        </w:rPr>
      </w:pPr>
      <w:r w:rsidRPr="002775D4">
        <w:rPr>
          <w:rFonts w:cs="Times New Roman"/>
        </w:rPr>
        <w:t xml:space="preserve">Ahol, </w:t>
      </w:r>
    </w:p>
    <w:p w:rsidR="002775D4" w:rsidRDefault="002775D4" w:rsidP="002775D4">
      <w:pPr>
        <w:ind w:left="567"/>
        <w:jc w:val="both"/>
        <w:rPr>
          <w:rFonts w:cs="Times New Roman"/>
        </w:rPr>
      </w:pPr>
      <w:r w:rsidRPr="002775D4">
        <w:rPr>
          <w:rFonts w:cs="Times New Roman"/>
        </w:rPr>
        <w:t xml:space="preserve">P: a vizsgált ajánlati elem adott szempontra vonatkozó pontszáma </w:t>
      </w:r>
    </w:p>
    <w:p w:rsidR="002775D4" w:rsidRDefault="002775D4" w:rsidP="002775D4">
      <w:pPr>
        <w:ind w:left="567"/>
        <w:jc w:val="both"/>
        <w:rPr>
          <w:rFonts w:cs="Times New Roman"/>
        </w:rPr>
      </w:pPr>
      <w:proofErr w:type="spellStart"/>
      <w:r w:rsidRPr="002775D4">
        <w:rPr>
          <w:rFonts w:cs="Times New Roman"/>
        </w:rPr>
        <w:t>Ajánlatlegjobb</w:t>
      </w:r>
      <w:proofErr w:type="spellEnd"/>
      <w:r w:rsidRPr="002775D4">
        <w:rPr>
          <w:rFonts w:cs="Times New Roman"/>
        </w:rPr>
        <w:t xml:space="preserve">: a legelőnyösebb (azaz legalacsonyabb) ajánlat tartalmi eleme </w:t>
      </w:r>
    </w:p>
    <w:p w:rsidR="002775D4" w:rsidRDefault="002775D4" w:rsidP="002775D4">
      <w:pPr>
        <w:ind w:left="567"/>
        <w:jc w:val="both"/>
        <w:rPr>
          <w:rFonts w:cs="Times New Roman"/>
        </w:rPr>
      </w:pPr>
      <w:r w:rsidRPr="002775D4">
        <w:rPr>
          <w:rFonts w:cs="Times New Roman"/>
        </w:rPr>
        <w:t xml:space="preserve">Ajánlatvizsgált: a vizsgált ajánlat tartalmi eleme </w:t>
      </w:r>
    </w:p>
    <w:p w:rsidR="002775D4" w:rsidRDefault="002775D4" w:rsidP="002775D4">
      <w:pPr>
        <w:ind w:left="567"/>
        <w:jc w:val="both"/>
        <w:rPr>
          <w:rFonts w:cs="Times New Roman"/>
        </w:rPr>
      </w:pPr>
      <w:proofErr w:type="spellStart"/>
      <w:r w:rsidRPr="002775D4">
        <w:rPr>
          <w:rFonts w:cs="Times New Roman"/>
        </w:rPr>
        <w:t>Pontszámmax</w:t>
      </w:r>
      <w:proofErr w:type="spellEnd"/>
      <w:r w:rsidRPr="002775D4">
        <w:rPr>
          <w:rFonts w:cs="Times New Roman"/>
        </w:rPr>
        <w:t xml:space="preserve">: a pontskála felső határa, azaz 10,00 </w:t>
      </w:r>
    </w:p>
    <w:p w:rsidR="002775D4" w:rsidRDefault="002775D4" w:rsidP="002775D4">
      <w:pPr>
        <w:ind w:left="567"/>
        <w:jc w:val="both"/>
        <w:rPr>
          <w:rFonts w:cs="Times New Roman"/>
        </w:rPr>
      </w:pPr>
      <w:proofErr w:type="spellStart"/>
      <w:r w:rsidRPr="002775D4">
        <w:rPr>
          <w:rFonts w:cs="Times New Roman"/>
        </w:rPr>
        <w:t>Pontszámmin</w:t>
      </w:r>
      <w:proofErr w:type="spellEnd"/>
      <w:r w:rsidRPr="002775D4">
        <w:rPr>
          <w:rFonts w:cs="Times New Roman"/>
        </w:rPr>
        <w:t>: a pontskála alsó határa, azaz 0,00</w:t>
      </w:r>
    </w:p>
    <w:p w:rsidR="002775D4" w:rsidRDefault="002775D4" w:rsidP="002775D4">
      <w:pPr>
        <w:ind w:left="567"/>
        <w:jc w:val="both"/>
        <w:rPr>
          <w:rFonts w:cs="Times New Roman"/>
        </w:rPr>
      </w:pPr>
    </w:p>
    <w:p w:rsidR="006245DC" w:rsidRPr="007D621C" w:rsidRDefault="0038740B" w:rsidP="007F055D">
      <w:pPr>
        <w:ind w:left="567"/>
        <w:jc w:val="both"/>
        <w:rPr>
          <w:b/>
          <w:color w:val="000000"/>
          <w:u w:val="single"/>
        </w:rPr>
      </w:pPr>
      <w:r w:rsidRPr="007D621C">
        <w:rPr>
          <w:b/>
          <w:color w:val="000000"/>
          <w:u w:val="single"/>
        </w:rPr>
        <w:t xml:space="preserve">2.1. és 2.2. </w:t>
      </w:r>
      <w:r w:rsidR="007F055D" w:rsidRPr="007D621C">
        <w:rPr>
          <w:b/>
          <w:color w:val="000000"/>
          <w:u w:val="single"/>
        </w:rPr>
        <w:t xml:space="preserve">értékelési </w:t>
      </w:r>
      <w:r w:rsidRPr="007D621C">
        <w:rPr>
          <w:b/>
          <w:color w:val="000000"/>
          <w:u w:val="single"/>
        </w:rPr>
        <w:t xml:space="preserve">részszempont </w:t>
      </w:r>
      <w:r w:rsidR="005379B2">
        <w:rPr>
          <w:b/>
          <w:color w:val="000000"/>
          <w:u w:val="single"/>
        </w:rPr>
        <w:t>(Minőségi kritérium)</w:t>
      </w:r>
    </w:p>
    <w:p w:rsidR="007F055D" w:rsidRDefault="007F055D" w:rsidP="007F055D">
      <w:pPr>
        <w:ind w:left="567"/>
        <w:jc w:val="both"/>
        <w:rPr>
          <w:b/>
          <w:color w:val="000000"/>
        </w:rPr>
      </w:pPr>
    </w:p>
    <w:p w:rsidR="002775D4" w:rsidRPr="002775D4" w:rsidRDefault="002775D4" w:rsidP="002775D4">
      <w:pPr>
        <w:ind w:left="567"/>
        <w:jc w:val="both"/>
        <w:rPr>
          <w:b/>
          <w:color w:val="000000"/>
        </w:rPr>
      </w:pPr>
      <w:r w:rsidRPr="002775D4">
        <w:rPr>
          <w:b/>
          <w:color w:val="000000"/>
        </w:rPr>
        <w:t xml:space="preserve">Ajánlatkérő </w:t>
      </w:r>
      <w:r>
        <w:rPr>
          <w:b/>
          <w:color w:val="000000"/>
        </w:rPr>
        <w:t xml:space="preserve">az 1-3 rész esetén </w:t>
      </w:r>
      <w:r w:rsidRPr="002775D4">
        <w:rPr>
          <w:b/>
          <w:color w:val="000000"/>
        </w:rPr>
        <w:t xml:space="preserve">értékelési részszempontra vonatkozóan </w:t>
      </w:r>
      <w:r>
        <w:rPr>
          <w:b/>
          <w:color w:val="000000"/>
        </w:rPr>
        <w:t>kettő, míg a 4. rész vonatkozásában egy</w:t>
      </w:r>
      <w:r w:rsidRPr="002775D4">
        <w:rPr>
          <w:b/>
          <w:color w:val="000000"/>
        </w:rPr>
        <w:t xml:space="preserve"> szakember bemutatását és szakmai tapasztalatát vizsgálja. </w:t>
      </w:r>
      <w:proofErr w:type="gramStart"/>
      <w:r w:rsidRPr="002775D4">
        <w:rPr>
          <w:b/>
          <w:color w:val="000000"/>
        </w:rPr>
        <w:t xml:space="preserve">Felhívjuk szíves figyelmüket, hogy amennyiben Ajánlattevő </w:t>
      </w:r>
      <w:r>
        <w:rPr>
          <w:b/>
          <w:color w:val="000000"/>
        </w:rPr>
        <w:t xml:space="preserve">(1-3. rész esetén kettőnél, a 4. rész esetén egynél) több </w:t>
      </w:r>
      <w:r w:rsidRPr="00C64862">
        <w:rPr>
          <w:b/>
          <w:color w:val="FF0000"/>
        </w:rPr>
        <w:t>szakember</w:t>
      </w:r>
      <w:r w:rsidR="00C64862">
        <w:rPr>
          <w:b/>
          <w:color w:val="FF0000"/>
        </w:rPr>
        <w:t>(eke)</w:t>
      </w:r>
      <w:r w:rsidRPr="00C64862">
        <w:rPr>
          <w:b/>
          <w:color w:val="FF0000"/>
        </w:rPr>
        <w:t>t</w:t>
      </w:r>
      <w:r w:rsidRPr="002775D4">
        <w:rPr>
          <w:b/>
          <w:color w:val="000000"/>
        </w:rPr>
        <w:t xml:space="preserve"> mutat be az adott részszempont vonatkozásában, úgy Ajánlatkérő kizárólag az ajánlattevő nyilatkozatában</w:t>
      </w:r>
      <w:r w:rsidR="00115EFE">
        <w:rPr>
          <w:b/>
          <w:color w:val="000000"/>
        </w:rPr>
        <w:t xml:space="preserve"> (2/B. sz. melléklet)</w:t>
      </w:r>
      <w:r w:rsidRPr="002775D4">
        <w:rPr>
          <w:b/>
          <w:color w:val="000000"/>
        </w:rPr>
        <w:t xml:space="preserve"> az adott részszempont kapcsán</w:t>
      </w:r>
      <w:r w:rsidR="00C64862">
        <w:rPr>
          <w:b/>
          <w:color w:val="000000"/>
        </w:rPr>
        <w:t xml:space="preserve"> </w:t>
      </w:r>
      <w:r w:rsidR="00C64862">
        <w:rPr>
          <w:b/>
          <w:color w:val="FF0000"/>
        </w:rPr>
        <w:t>1.-3. rész esetén kettőnek, míg a 4. rész esetén</w:t>
      </w:r>
      <w:r w:rsidRPr="002775D4">
        <w:rPr>
          <w:b/>
          <w:color w:val="000000"/>
        </w:rPr>
        <w:t xml:space="preserve"> elsőként feltüntetett szakember</w:t>
      </w:r>
      <w:r w:rsidR="00C64862" w:rsidRPr="00C64862">
        <w:rPr>
          <w:b/>
          <w:color w:val="FF0000"/>
        </w:rPr>
        <w:t>(eke)</w:t>
      </w:r>
      <w:r w:rsidRPr="002775D4">
        <w:rPr>
          <w:b/>
          <w:color w:val="000000"/>
        </w:rPr>
        <w:t>t veszi figyelembe az értékelés során.</w:t>
      </w:r>
      <w:proofErr w:type="gramEnd"/>
      <w:r w:rsidRPr="002775D4">
        <w:rPr>
          <w:b/>
          <w:color w:val="000000"/>
        </w:rPr>
        <w:t xml:space="preserve"> </w:t>
      </w:r>
    </w:p>
    <w:p w:rsidR="002775D4" w:rsidRPr="002775D4" w:rsidRDefault="002775D4" w:rsidP="002775D4">
      <w:pPr>
        <w:ind w:left="567"/>
        <w:jc w:val="both"/>
        <w:rPr>
          <w:b/>
          <w:color w:val="000000"/>
        </w:rPr>
      </w:pPr>
      <w:r w:rsidRPr="002775D4">
        <w:rPr>
          <w:b/>
          <w:color w:val="000000"/>
        </w:rPr>
        <w:t xml:space="preserve"> </w:t>
      </w:r>
    </w:p>
    <w:p w:rsidR="002775D4" w:rsidRDefault="002775D4" w:rsidP="002775D4">
      <w:pPr>
        <w:ind w:left="567"/>
        <w:jc w:val="both"/>
        <w:rPr>
          <w:b/>
          <w:color w:val="000000"/>
        </w:rPr>
      </w:pPr>
      <w:r w:rsidRPr="002775D4">
        <w:rPr>
          <w:b/>
          <w:color w:val="000000"/>
        </w:rPr>
        <w:t>Ajánlatkérő rögzíti, hogy szakmai tapasztalat alatt a naptári hónapban megadott gyakorlati időt érti. A szakmai tapasztalat vonatkozásában, az időben párhuzamos gyakorlati idők csak egyszer számítanak bele az adott szakember szakmai tapasztalatába.</w:t>
      </w:r>
    </w:p>
    <w:p w:rsidR="00115EFE" w:rsidRPr="007D621C" w:rsidRDefault="00115EFE" w:rsidP="00115EFE">
      <w:pPr>
        <w:autoSpaceDN w:val="0"/>
        <w:jc w:val="right"/>
        <w:rPr>
          <w:rFonts w:cs="Times New Roman"/>
          <w:b/>
          <w:smallCaps/>
        </w:rPr>
      </w:pPr>
    </w:p>
    <w:p w:rsidR="002775D4" w:rsidRDefault="002775D4" w:rsidP="007F055D">
      <w:pPr>
        <w:ind w:left="567"/>
        <w:jc w:val="both"/>
        <w:rPr>
          <w:b/>
          <w:color w:val="000000"/>
        </w:rPr>
      </w:pPr>
    </w:p>
    <w:p w:rsidR="00775382" w:rsidRPr="007D621C" w:rsidRDefault="00775382" w:rsidP="00954250">
      <w:pPr>
        <w:autoSpaceDN w:val="0"/>
        <w:adjustRightInd w:val="0"/>
        <w:spacing w:before="20" w:after="20"/>
        <w:ind w:left="56" w:right="56" w:firstLine="511"/>
      </w:pPr>
      <w:r w:rsidRPr="007D621C">
        <w:t>A szakemberek bemutatása során csatolandók:</w:t>
      </w:r>
    </w:p>
    <w:p w:rsidR="00775382" w:rsidRPr="007D621C" w:rsidRDefault="00775382" w:rsidP="00775382">
      <w:pPr>
        <w:autoSpaceDN w:val="0"/>
        <w:adjustRightInd w:val="0"/>
        <w:spacing w:before="20" w:after="20"/>
        <w:ind w:left="56" w:right="56"/>
      </w:pPr>
    </w:p>
    <w:p w:rsidR="00775382" w:rsidRPr="007D621C" w:rsidRDefault="00775382" w:rsidP="00954250">
      <w:pPr>
        <w:autoSpaceDN w:val="0"/>
        <w:adjustRightInd w:val="0"/>
        <w:spacing w:before="20" w:after="20"/>
        <w:ind w:left="56" w:right="56" w:firstLine="511"/>
      </w:pPr>
      <w:proofErr w:type="gramStart"/>
      <w:r w:rsidRPr="007D621C">
        <w:t>a</w:t>
      </w:r>
      <w:proofErr w:type="gramEnd"/>
      <w:r w:rsidRPr="007D621C">
        <w:t>) Ajánlattevő nyilatkozata a teljesítésbe bevonni kívánt szakemberek nevéről;</w:t>
      </w:r>
    </w:p>
    <w:p w:rsidR="00775382" w:rsidRPr="007D621C" w:rsidRDefault="00775382" w:rsidP="00954250">
      <w:pPr>
        <w:autoSpaceDN w:val="0"/>
        <w:adjustRightInd w:val="0"/>
        <w:spacing w:before="20" w:after="20"/>
        <w:ind w:left="567" w:right="56"/>
        <w:jc w:val="both"/>
      </w:pPr>
      <w:r w:rsidRPr="007D621C">
        <w:t>b) szakmai gyakorlatot igazoló szakmai önéletrajz a szakember saját kezű aláírásával (amelyből a szakember alkalmassági követelményt nyújtó szakemberrel egyenértékű végzettsége, képzettsége, egyértelműen kiderül) továbbá a szakember releváns összesített (projekt</w:t>
      </w:r>
      <w:proofErr w:type="gramStart"/>
      <w:r w:rsidRPr="007D621C">
        <w:t>)tapasztalatának</w:t>
      </w:r>
      <w:proofErr w:type="gramEnd"/>
      <w:r w:rsidRPr="007D621C">
        <w:t xml:space="preserve"> bemutatásával a megvalósítás hónapjainak feltüntetésével  (Kizárólag a nem párhuzamos tapasztalatok veendők figyelembe! Az értékelés megkönnyítésére tekintettel kérem, </w:t>
      </w:r>
      <w:proofErr w:type="gramStart"/>
      <w:r w:rsidRPr="007D621C">
        <w:t>ezen</w:t>
      </w:r>
      <w:proofErr w:type="gramEnd"/>
      <w:r w:rsidRPr="007D621C">
        <w:t xml:space="preserve"> rendelkezés figyelembe vételével nyújtsák be a szakmai önéletrajzokat!) </w:t>
      </w:r>
    </w:p>
    <w:p w:rsidR="00775382" w:rsidRPr="007D621C" w:rsidRDefault="00775382" w:rsidP="00954250">
      <w:pPr>
        <w:autoSpaceDN w:val="0"/>
        <w:adjustRightInd w:val="0"/>
        <w:spacing w:before="20" w:after="20"/>
        <w:ind w:left="567" w:right="56"/>
      </w:pPr>
      <w:r w:rsidRPr="007D621C">
        <w:t xml:space="preserve">c) a szakember munkáltatójának (ajánlattételi határidő időpontjában) feltüntetésével, vagy annak a személynek a </w:t>
      </w:r>
      <w:proofErr w:type="gramStart"/>
      <w:r w:rsidRPr="007D621C">
        <w:t>megjelölésével</w:t>
      </w:r>
      <w:proofErr w:type="gramEnd"/>
      <w:r w:rsidRPr="007D621C">
        <w:t xml:space="preserve"> akivel/amellyel az adott szakember foglalkoztatásra irányuló egyéb jogviszonyban áll az ajánlattételi határidő időpontjában, amennyiben releváns);</w:t>
      </w:r>
    </w:p>
    <w:p w:rsidR="00775382" w:rsidRPr="007D621C" w:rsidRDefault="007C3F13" w:rsidP="00954250">
      <w:pPr>
        <w:autoSpaceDN w:val="0"/>
        <w:adjustRightInd w:val="0"/>
        <w:spacing w:before="20" w:after="20"/>
        <w:ind w:left="56" w:right="56" w:firstLine="511"/>
        <w:rPr>
          <w:color w:val="000000"/>
        </w:rPr>
      </w:pPr>
      <w:r>
        <w:t>d</w:t>
      </w:r>
      <w:r w:rsidR="00775382" w:rsidRPr="007D621C">
        <w:t>) a szakemberek által aláírt rendelkezésre állásról szóló nyilatkozat.</w:t>
      </w:r>
    </w:p>
    <w:p w:rsidR="00775382" w:rsidRPr="007D621C" w:rsidRDefault="00775382" w:rsidP="007F055D">
      <w:pPr>
        <w:ind w:left="567"/>
        <w:jc w:val="both"/>
        <w:rPr>
          <w:b/>
          <w:color w:val="000000"/>
        </w:rPr>
      </w:pPr>
    </w:p>
    <w:p w:rsidR="006245DC" w:rsidRPr="007D621C" w:rsidRDefault="00C52A56" w:rsidP="007F055D">
      <w:pPr>
        <w:ind w:left="567"/>
        <w:jc w:val="both"/>
        <w:rPr>
          <w:b/>
          <w:color w:val="000000"/>
        </w:rPr>
      </w:pPr>
      <w:r w:rsidRPr="007D621C">
        <w:rPr>
          <w:b/>
          <w:color w:val="000000"/>
        </w:rPr>
        <w:t>Egyenes arányosítás</w:t>
      </w:r>
      <w:r w:rsidRPr="007D621C">
        <w:t xml:space="preserve">: </w:t>
      </w:r>
    </w:p>
    <w:p w:rsidR="00C52A56" w:rsidRPr="007D621C" w:rsidRDefault="00C52A56" w:rsidP="007F055D">
      <w:pPr>
        <w:ind w:left="567"/>
        <w:jc w:val="both"/>
        <w:rPr>
          <w:b/>
          <w:color w:val="000000"/>
        </w:rPr>
      </w:pPr>
    </w:p>
    <w:p w:rsidR="00C52A56" w:rsidRPr="007D621C" w:rsidRDefault="00C52A56" w:rsidP="007F055D">
      <w:pPr>
        <w:ind w:left="567"/>
        <w:jc w:val="both"/>
      </w:pPr>
      <w:r w:rsidRPr="007D621C">
        <w:t xml:space="preserve">Ajánlatkérő a Kbt. 69. § (2) bekezdése szerint megfelelőnek talált ajánlatok értékelését </w:t>
      </w:r>
      <w:r w:rsidRPr="00954250">
        <w:rPr>
          <w:b/>
        </w:rPr>
        <w:t>egyenes arányosítás</w:t>
      </w:r>
      <w:r w:rsidRPr="007D621C">
        <w:t xml:space="preserve"> módszerével értékeli, amely alatt az alábbi módszert érti és alkalmazza:</w:t>
      </w:r>
    </w:p>
    <w:p w:rsidR="007F055D" w:rsidRPr="007D621C" w:rsidRDefault="007F055D" w:rsidP="007F055D">
      <w:pPr>
        <w:ind w:left="567"/>
        <w:jc w:val="both"/>
      </w:pPr>
    </w:p>
    <w:p w:rsidR="00C52A56" w:rsidRPr="007D621C" w:rsidRDefault="00C52A56" w:rsidP="007F055D">
      <w:pPr>
        <w:ind w:left="567"/>
        <w:jc w:val="both"/>
      </w:pPr>
      <w:r w:rsidRPr="007D621C">
        <w:t xml:space="preserve">Ajánlatkérő számára kedvező ezen értékelési módszer alapján, ha magas az Ajánlattevő által megajánlott érték. </w:t>
      </w:r>
    </w:p>
    <w:p w:rsidR="0038740B" w:rsidRPr="007D621C" w:rsidRDefault="0038740B" w:rsidP="007F055D">
      <w:pPr>
        <w:ind w:left="567"/>
        <w:jc w:val="both"/>
      </w:pPr>
    </w:p>
    <w:p w:rsidR="00C52A56" w:rsidRPr="007D621C" w:rsidRDefault="00C52A56" w:rsidP="007F055D">
      <w:pPr>
        <w:ind w:left="567"/>
        <w:jc w:val="both"/>
      </w:pPr>
      <w:r w:rsidRPr="007D621C">
        <w:t>Ajánlatkérő az előbbiek alapján a legmagasabb értéket értékeli a legkedvezőbb megajánlásként, és ebben az esetben a legkedvezőbb ajánlatra e tekintetben a felső ponthatár szerint pontszámot, azaz 10,00 pontot ad, a többi ajánlatra pedig a legkedvezőbb tartalmi elemhez viszonyítva egyenesen arányosan számolja ki a pontszámokat a következő képlet alapján:</w:t>
      </w:r>
    </w:p>
    <w:p w:rsidR="007F055D" w:rsidRPr="007D621C" w:rsidRDefault="007F055D" w:rsidP="007F055D">
      <w:pPr>
        <w:ind w:left="567"/>
        <w:jc w:val="both"/>
      </w:pPr>
    </w:p>
    <w:p w:rsidR="00C52A56" w:rsidRPr="007D621C" w:rsidRDefault="00C52A56" w:rsidP="007F055D">
      <w:pPr>
        <w:ind w:left="567"/>
        <w:jc w:val="both"/>
      </w:pPr>
      <w:r w:rsidRPr="007D621C">
        <w:t xml:space="preserve">P = (Ajánlatvizsgált/ </w:t>
      </w:r>
      <w:proofErr w:type="spellStart"/>
      <w:r w:rsidRPr="007D621C">
        <w:t>Ajánlatlegjobb</w:t>
      </w:r>
      <w:proofErr w:type="spellEnd"/>
      <w:r w:rsidRPr="007D621C">
        <w:t>) x (</w:t>
      </w:r>
      <w:proofErr w:type="spellStart"/>
      <w:r w:rsidRPr="007D621C">
        <w:t>Pontszámmax</w:t>
      </w:r>
      <w:proofErr w:type="spellEnd"/>
      <w:r w:rsidRPr="007D621C">
        <w:t xml:space="preserve"> – </w:t>
      </w:r>
      <w:proofErr w:type="spellStart"/>
      <w:r w:rsidRPr="007D621C">
        <w:t>Pontszámmin</w:t>
      </w:r>
      <w:proofErr w:type="spellEnd"/>
      <w:r w:rsidRPr="007D621C">
        <w:t xml:space="preserve">) + </w:t>
      </w:r>
      <w:proofErr w:type="spellStart"/>
      <w:r w:rsidRPr="007D621C">
        <w:t>Pontszámmin</w:t>
      </w:r>
      <w:proofErr w:type="spellEnd"/>
    </w:p>
    <w:p w:rsidR="00C52A56" w:rsidRPr="007D621C" w:rsidRDefault="00C52A56" w:rsidP="007F055D">
      <w:pPr>
        <w:ind w:left="567"/>
        <w:jc w:val="both"/>
      </w:pPr>
      <w:r w:rsidRPr="007D621C">
        <w:t>Ahol,</w:t>
      </w:r>
    </w:p>
    <w:p w:rsidR="00C52A56" w:rsidRPr="007D621C" w:rsidRDefault="00C52A56" w:rsidP="007F055D">
      <w:pPr>
        <w:ind w:left="567"/>
        <w:jc w:val="both"/>
      </w:pPr>
      <w:r w:rsidRPr="007D621C">
        <w:t>P: a vizsgált ajánlati elem adott szempontra vonatkozó pontszáma</w:t>
      </w:r>
    </w:p>
    <w:p w:rsidR="00C52A56" w:rsidRPr="007D621C" w:rsidRDefault="00C52A56" w:rsidP="007F055D">
      <w:pPr>
        <w:spacing w:before="240"/>
        <w:ind w:left="567"/>
        <w:jc w:val="both"/>
      </w:pPr>
      <w:proofErr w:type="spellStart"/>
      <w:r w:rsidRPr="007D621C">
        <w:t>Pontszámmax</w:t>
      </w:r>
      <w:proofErr w:type="spellEnd"/>
      <w:r w:rsidRPr="007D621C">
        <w:t>: a pontskála felső határa, azaz 10,00</w:t>
      </w:r>
    </w:p>
    <w:p w:rsidR="00C52A56" w:rsidRPr="007D621C" w:rsidRDefault="00C52A56" w:rsidP="007F055D">
      <w:pPr>
        <w:spacing w:before="240"/>
        <w:ind w:left="567"/>
        <w:jc w:val="both"/>
      </w:pPr>
      <w:proofErr w:type="spellStart"/>
      <w:r w:rsidRPr="007D621C">
        <w:t>Pontszámmin</w:t>
      </w:r>
      <w:proofErr w:type="spellEnd"/>
      <w:r w:rsidRPr="007D621C">
        <w:t xml:space="preserve">: a pontskála alsó határa, azaz </w:t>
      </w:r>
      <w:r w:rsidR="005C7EA2" w:rsidRPr="007D621C">
        <w:t>0</w:t>
      </w:r>
      <w:r w:rsidRPr="007D621C">
        <w:t>,00</w:t>
      </w:r>
    </w:p>
    <w:p w:rsidR="00C52A56" w:rsidRPr="007D621C" w:rsidRDefault="00C52A56" w:rsidP="007F055D">
      <w:pPr>
        <w:spacing w:before="240"/>
        <w:ind w:left="567"/>
        <w:jc w:val="both"/>
      </w:pPr>
      <w:proofErr w:type="spellStart"/>
      <w:r w:rsidRPr="007D621C">
        <w:t>Ajánlatlegjobb</w:t>
      </w:r>
      <w:proofErr w:type="spellEnd"/>
      <w:r w:rsidRPr="007D621C">
        <w:t>: a legelőnyösebb ajánlat tartalmi eleme</w:t>
      </w:r>
    </w:p>
    <w:p w:rsidR="00C52A56" w:rsidRPr="007D621C" w:rsidRDefault="00C52A56" w:rsidP="007F055D">
      <w:pPr>
        <w:spacing w:before="240"/>
        <w:ind w:left="567"/>
        <w:jc w:val="both"/>
      </w:pPr>
      <w:r w:rsidRPr="007D621C">
        <w:t>Ajánlatvizsgált: a vizsgált ajánlat tartalmi eleme</w:t>
      </w:r>
    </w:p>
    <w:p w:rsidR="0038740B" w:rsidRPr="007D621C" w:rsidRDefault="0038740B" w:rsidP="007F055D">
      <w:pPr>
        <w:ind w:left="567"/>
        <w:jc w:val="both"/>
      </w:pPr>
    </w:p>
    <w:p w:rsidR="001C6074" w:rsidRDefault="001C6074" w:rsidP="007F055D">
      <w:pPr>
        <w:ind w:left="567"/>
        <w:jc w:val="both"/>
      </w:pPr>
      <w:r w:rsidRPr="007D621C">
        <w:t>Ajánlatkérő e körben az M.</w:t>
      </w:r>
      <w:r w:rsidR="005C7EA2" w:rsidRPr="007D621C">
        <w:t>2</w:t>
      </w:r>
      <w:r w:rsidRPr="007D621C">
        <w:t>.1 és M.</w:t>
      </w:r>
      <w:r w:rsidR="005C7EA2" w:rsidRPr="007D621C">
        <w:t>2</w:t>
      </w:r>
      <w:r w:rsidRPr="007D621C">
        <w:t xml:space="preserve">.2 pontokban meghatározott szakemberekkel azonos vagy egyenértékű végzettséggel </w:t>
      </w:r>
      <w:r w:rsidR="00053D4E" w:rsidRPr="007D621C">
        <w:t xml:space="preserve">és szakmai gyakorlattal </w:t>
      </w:r>
      <w:r w:rsidRPr="007D621C">
        <w:t>rendelkező szakemberek szakmai tapasztalatát értékeli, melynek során a párhuzamos időszakok kizárólag egyszer kerülnek figyelembe vételre.</w:t>
      </w:r>
    </w:p>
    <w:p w:rsidR="0085396D" w:rsidRDefault="0085396D" w:rsidP="007F055D">
      <w:pPr>
        <w:ind w:left="567"/>
        <w:jc w:val="both"/>
      </w:pPr>
    </w:p>
    <w:p w:rsidR="0085396D" w:rsidRPr="00954250" w:rsidRDefault="0085396D" w:rsidP="007F055D">
      <w:pPr>
        <w:ind w:left="567"/>
        <w:jc w:val="both"/>
      </w:pPr>
      <w:r w:rsidRPr="00954250">
        <w:t>Ajánlatkérő az értékelés</w:t>
      </w:r>
      <w:r w:rsidR="005379B2" w:rsidRPr="00954250">
        <w:t>i</w:t>
      </w:r>
      <w:r w:rsidRPr="00954250">
        <w:t xml:space="preserve"> szempont vonatkozásában az M.2.1 illetve az M.2.2. </w:t>
      </w:r>
      <w:proofErr w:type="gramStart"/>
      <w:r w:rsidRPr="00954250">
        <w:t>pontban</w:t>
      </w:r>
      <w:proofErr w:type="gramEnd"/>
      <w:r w:rsidRPr="00954250">
        <w:t xml:space="preserve"> előírt minimum alkalmassági követelményt (azaz a 12 hónapot) meghaladó </w:t>
      </w:r>
      <w:r w:rsidR="0084263F" w:rsidRPr="00954250">
        <w:t xml:space="preserve">összesített </w:t>
      </w:r>
      <w:r w:rsidRPr="00954250">
        <w:t xml:space="preserve">többlet szakmai tapasztalatot értékeli. Mindezek alapján Ajánlatkérő felhívja Ajánlattevők </w:t>
      </w:r>
      <w:r w:rsidR="00F930D3" w:rsidRPr="00954250">
        <w:t>figyelmét, hogy a F</w:t>
      </w:r>
      <w:r w:rsidRPr="00954250">
        <w:t>elolvasólapra k</w:t>
      </w:r>
      <w:r w:rsidR="00672A36" w:rsidRPr="00954250">
        <w:t xml:space="preserve">izárólag a 12 hónapot meghaladó, azaz az ALKALMASSÁGI MINIMUMKÖVETELMÉNYEN TÚLI </w:t>
      </w:r>
      <w:r w:rsidRPr="00954250">
        <w:t xml:space="preserve">szakmai </w:t>
      </w:r>
      <w:r w:rsidR="00672A36" w:rsidRPr="00954250">
        <w:t>TÖBBLET</w:t>
      </w:r>
      <w:r w:rsidRPr="00954250">
        <w:t xml:space="preserve"> tapasztalat hónapjainak számát írja be</w:t>
      </w:r>
      <w:r w:rsidR="001A4F94" w:rsidRPr="00954250">
        <w:t xml:space="preserve"> (azaz a szakember szakmai tapasztalatának (egész) hónapok száma)</w:t>
      </w:r>
      <w:r w:rsidRPr="00954250">
        <w:t>.</w:t>
      </w:r>
    </w:p>
    <w:p w:rsidR="001C6074" w:rsidRPr="00954250" w:rsidRDefault="001C6074" w:rsidP="007F055D">
      <w:pPr>
        <w:ind w:left="567"/>
        <w:jc w:val="both"/>
      </w:pPr>
    </w:p>
    <w:p w:rsidR="00C52A56" w:rsidRDefault="00C52A56" w:rsidP="007F055D">
      <w:pPr>
        <w:ind w:left="567"/>
        <w:jc w:val="both"/>
      </w:pPr>
      <w:r w:rsidRPr="00954250">
        <w:t>Felhívjuk szíves figyelmüket, hogy amennyiben Ajánlattevő</w:t>
      </w:r>
      <w:r w:rsidRPr="007D621C">
        <w:t xml:space="preserve"> jelen értékelési részszempont tekintetében tett megajánlása meghaladja a fentiekben meg</w:t>
      </w:r>
      <w:r w:rsidR="00401DD0" w:rsidRPr="007D621C">
        <w:t>határozott legkedvezőbb szintet</w:t>
      </w:r>
      <w:r w:rsidRPr="007D621C">
        <w:t xml:space="preserve">, úgy Ajánlatkérő a pontszámok kiosztásánál </w:t>
      </w:r>
      <w:r w:rsidRPr="00C64862">
        <w:rPr>
          <w:strike/>
          <w:color w:val="FF0000"/>
        </w:rPr>
        <w:t>is a maximális értékkel számol,</w:t>
      </w:r>
      <w:r w:rsidRPr="00C64862">
        <w:rPr>
          <w:color w:val="FF0000"/>
        </w:rPr>
        <w:t xml:space="preserve"> </w:t>
      </w:r>
      <w:r w:rsidRPr="007D621C">
        <w:t xml:space="preserve">azaz a maximális értéket </w:t>
      </w:r>
      <w:r w:rsidR="00B0245A">
        <w:t xml:space="preserve">(10 pont) </w:t>
      </w:r>
      <w:r w:rsidRPr="007D621C">
        <w:t>veszi alapul az arányosítás során.</w:t>
      </w:r>
    </w:p>
    <w:p w:rsidR="00672A36" w:rsidRDefault="00672A36" w:rsidP="007F055D">
      <w:pPr>
        <w:ind w:left="567"/>
        <w:jc w:val="both"/>
      </w:pPr>
    </w:p>
    <w:p w:rsidR="005379B2" w:rsidRDefault="005379B2" w:rsidP="007F055D">
      <w:pPr>
        <w:ind w:left="567"/>
        <w:jc w:val="both"/>
      </w:pPr>
      <w:r>
        <w:t xml:space="preserve">Az 1-3. rész vonatkozásába külön felhívja ajánlatkérő a figyelmet, hogy </w:t>
      </w:r>
      <w:r w:rsidR="00672A36">
        <w:t>a</w:t>
      </w:r>
      <w:r>
        <w:t>mennyiben az egyes bemutatott szakember megajánlott többlet szakmai tapasztalata meghaladja a 24 hónapot, úgy ajánlatkérő az értékelés során az egyes szakembereknél is csak a 24 hónappal számol, azaz nem csak az összesített maximálisan elérhető 48 hónap legkedvezőbb szintet vizsgálja.</w:t>
      </w:r>
    </w:p>
    <w:p w:rsidR="005379B2" w:rsidRDefault="005379B2" w:rsidP="007F055D">
      <w:pPr>
        <w:ind w:left="567"/>
        <w:jc w:val="both"/>
      </w:pPr>
    </w:p>
    <w:p w:rsidR="00672A36" w:rsidRPr="007D621C" w:rsidRDefault="005379B2" w:rsidP="007F055D">
      <w:pPr>
        <w:ind w:left="567"/>
        <w:jc w:val="both"/>
      </w:pPr>
      <w:r w:rsidRPr="00954250">
        <w:rPr>
          <w:u w:val="single"/>
        </w:rPr>
        <w:t>Péld</w:t>
      </w:r>
      <w:r w:rsidR="001A4F94" w:rsidRPr="00954250">
        <w:rPr>
          <w:u w:val="single"/>
        </w:rPr>
        <w:t>a</w:t>
      </w:r>
      <w:r>
        <w:t xml:space="preserve">: </w:t>
      </w:r>
      <w:proofErr w:type="spellStart"/>
      <w:r>
        <w:t>Példa</w:t>
      </w:r>
      <w:proofErr w:type="spellEnd"/>
      <w:r>
        <w:t xml:space="preserve"> János</w:t>
      </w:r>
      <w:r w:rsidR="001A4F94">
        <w:t xml:space="preserve"> (1. szakember)</w:t>
      </w:r>
      <w:r>
        <w:t xml:space="preserve"> megajánlott (és alátámasztott) többlet szakmai tapasztalata 30 hónap, míg Példa Péter </w:t>
      </w:r>
      <w:r w:rsidR="001A4F94">
        <w:t>(2. szakember)</w:t>
      </w:r>
      <w:r w:rsidR="00954250">
        <w:t xml:space="preserve"> </w:t>
      </w:r>
      <w:r>
        <w:t xml:space="preserve">megajánlott (és alátámasztott) többlet szakmai tapasztalata 18 hónap, akkor ajánlatkérő összesített többlet szakmai megajánlásként a 42 hónapot tudja figyelembe venni!   </w:t>
      </w:r>
    </w:p>
    <w:p w:rsidR="00053D4E" w:rsidRPr="007D621C" w:rsidRDefault="00053D4E" w:rsidP="007F055D">
      <w:pPr>
        <w:ind w:left="567"/>
        <w:jc w:val="both"/>
      </w:pPr>
    </w:p>
    <w:p w:rsidR="0085396D" w:rsidRPr="00954250" w:rsidRDefault="00053D4E" w:rsidP="007F055D">
      <w:pPr>
        <w:ind w:left="567"/>
        <w:jc w:val="both"/>
      </w:pPr>
      <w:r w:rsidRPr="00954250">
        <w:t>A Felolvasólapon megajánlott</w:t>
      </w:r>
      <w:r w:rsidR="0084263F" w:rsidRPr="00954250">
        <w:t xml:space="preserve"> összesített</w:t>
      </w:r>
      <w:r w:rsidRPr="00954250">
        <w:t xml:space="preserve"> </w:t>
      </w:r>
      <w:r w:rsidR="0085396D" w:rsidRPr="00954250">
        <w:t xml:space="preserve">többlet </w:t>
      </w:r>
      <w:r w:rsidRPr="00954250">
        <w:t>szakmai tapasztalat (</w:t>
      </w:r>
      <w:r w:rsidR="001A4F94" w:rsidRPr="00954250">
        <w:t xml:space="preserve">egész </w:t>
      </w:r>
      <w:r w:rsidRPr="00954250">
        <w:t xml:space="preserve">hónapok) számát ajánlattevő a </w:t>
      </w:r>
      <w:r w:rsidRPr="00954250">
        <w:lastRenderedPageBreak/>
        <w:t xml:space="preserve">szakember szakmai önéletrajzával köteles igazolni. </w:t>
      </w:r>
    </w:p>
    <w:p w:rsidR="00F930D3" w:rsidRPr="00954250" w:rsidRDefault="00F930D3" w:rsidP="007F055D">
      <w:pPr>
        <w:ind w:left="567"/>
        <w:jc w:val="both"/>
      </w:pPr>
    </w:p>
    <w:p w:rsidR="0085396D" w:rsidRPr="00954250" w:rsidRDefault="00954250" w:rsidP="007F055D">
      <w:pPr>
        <w:ind w:left="567"/>
        <w:jc w:val="both"/>
      </w:pPr>
      <w:r>
        <w:t>Amennyiben ajánlattevő</w:t>
      </w:r>
      <w:r w:rsidR="00F83BCB" w:rsidRPr="00954250">
        <w:t xml:space="preserve"> az egyes </w:t>
      </w:r>
      <w:proofErr w:type="gramStart"/>
      <w:r w:rsidR="00F83BCB" w:rsidRPr="00954250">
        <w:t>szakember(</w:t>
      </w:r>
      <w:proofErr w:type="spellStart"/>
      <w:proofErr w:type="gramEnd"/>
      <w:r w:rsidR="00F83BCB" w:rsidRPr="00954250">
        <w:t>ek</w:t>
      </w:r>
      <w:proofErr w:type="spellEnd"/>
      <w:r w:rsidR="00F83BCB" w:rsidRPr="00954250">
        <w:t xml:space="preserve">) </w:t>
      </w:r>
      <w:r w:rsidR="00F930D3" w:rsidRPr="00954250">
        <w:t>minimum</w:t>
      </w:r>
      <w:r w:rsidR="00053D4E" w:rsidRPr="00954250">
        <w:t xml:space="preserve"> szakmai tapasztalatot (</w:t>
      </w:r>
      <w:r w:rsidR="00F930D3" w:rsidRPr="00954250">
        <w:t xml:space="preserve">azaz az M.2.1. </w:t>
      </w:r>
      <w:proofErr w:type="gramStart"/>
      <w:r w:rsidR="00F930D3" w:rsidRPr="00954250">
        <w:t>és</w:t>
      </w:r>
      <w:proofErr w:type="gramEnd"/>
      <w:r w:rsidR="00F930D3" w:rsidRPr="00954250">
        <w:t xml:space="preserve"> M.2.2. </w:t>
      </w:r>
      <w:proofErr w:type="gramStart"/>
      <w:r w:rsidR="00F930D3" w:rsidRPr="00954250">
        <w:t>pontban</w:t>
      </w:r>
      <w:proofErr w:type="gramEnd"/>
      <w:r w:rsidR="00F930D3" w:rsidRPr="00954250">
        <w:t xml:space="preserve"> előírt minimum alkalmassági követelményt</w:t>
      </w:r>
      <w:r w:rsidR="00053D4E" w:rsidRPr="00954250">
        <w:t xml:space="preserve">) nem tudja a becsatolt szakmai önéletrajzzal alátámasztani, úgy az adott </w:t>
      </w:r>
      <w:r w:rsidR="00F83BCB" w:rsidRPr="00954250">
        <w:t>szakember</w:t>
      </w:r>
      <w:r w:rsidR="00053D4E" w:rsidRPr="00954250">
        <w:t xml:space="preserve"> nulla pontot kap.</w:t>
      </w:r>
    </w:p>
    <w:p w:rsidR="00BC5DF3" w:rsidRPr="00954250" w:rsidRDefault="00BC5DF3" w:rsidP="007F055D">
      <w:pPr>
        <w:ind w:left="567"/>
        <w:jc w:val="both"/>
      </w:pPr>
    </w:p>
    <w:p w:rsidR="00BC5DF3" w:rsidRPr="00954250" w:rsidRDefault="00BC5DF3" w:rsidP="007F055D">
      <w:pPr>
        <w:ind w:left="567"/>
        <w:jc w:val="both"/>
      </w:pPr>
      <w:r w:rsidRPr="00954250">
        <w:t xml:space="preserve">A legkedvezőbb szint tekintetében a Kbt. 76. § (9) bekezdés d) pontjával összhangban a képletbe akkor is a meghatározott legkedvezőbb értéket </w:t>
      </w:r>
      <w:r w:rsidR="007E4E14" w:rsidRPr="00954250">
        <w:t xml:space="preserve">(1-3. rész 48 hónap; 4. rész 12 hónap) </w:t>
      </w:r>
      <w:r w:rsidRPr="00954250">
        <w:t>helyettesíti be</w:t>
      </w:r>
      <w:r w:rsidR="007E4E14" w:rsidRPr="00954250">
        <w:t xml:space="preserve"> ajá</w:t>
      </w:r>
      <w:r w:rsidRPr="00954250">
        <w:t>nlatkérő, ha valamely ajánlattevő ezt a szintet meghaladó megajánlást tesz.</w:t>
      </w:r>
    </w:p>
    <w:p w:rsidR="00F930D3" w:rsidRPr="00954250" w:rsidRDefault="00F930D3" w:rsidP="007F055D">
      <w:pPr>
        <w:ind w:left="567"/>
        <w:jc w:val="both"/>
      </w:pPr>
    </w:p>
    <w:p w:rsidR="00557E68" w:rsidRPr="00954250" w:rsidRDefault="00557E68" w:rsidP="007F055D">
      <w:pPr>
        <w:ind w:left="567"/>
        <w:jc w:val="both"/>
      </w:pPr>
      <w:r w:rsidRPr="00954250">
        <w:t>Ha az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rsidR="007F055D" w:rsidRPr="00954250" w:rsidRDefault="007F055D" w:rsidP="007F055D">
      <w:pPr>
        <w:ind w:left="567"/>
        <w:jc w:val="both"/>
      </w:pPr>
    </w:p>
    <w:p w:rsidR="00C52A56" w:rsidRPr="00954250" w:rsidRDefault="00C52A56" w:rsidP="007F055D">
      <w:pPr>
        <w:ind w:left="567"/>
        <w:jc w:val="both"/>
      </w:pPr>
      <w:r w:rsidRPr="00954250">
        <w:t xml:space="preserve">Ajánlatkérő az adott részszempont esetében az adott ajánlat fenti módszerrel megállapított pontszámát (2 </w:t>
      </w:r>
      <w:proofErr w:type="spellStart"/>
      <w:r w:rsidRPr="00954250">
        <w:t>tizedesjegyre</w:t>
      </w:r>
      <w:proofErr w:type="spellEnd"/>
      <w:r w:rsidRPr="00954250">
        <w:t xml:space="preserve"> kerekítve) megszorozza az adott részszemponthoz tartozó súlyszámmal, a szorzatokat pedig ajánlatonként összeadja. Ajánlatkérő minden esetben 2 </w:t>
      </w:r>
      <w:proofErr w:type="spellStart"/>
      <w:r w:rsidRPr="00954250">
        <w:t>tizedesjegyre</w:t>
      </w:r>
      <w:proofErr w:type="spellEnd"/>
      <w:r w:rsidRPr="00954250">
        <w:t xml:space="preserve"> kerekítve számol.</w:t>
      </w:r>
    </w:p>
    <w:p w:rsidR="00C52A56" w:rsidRPr="00954250" w:rsidRDefault="00C52A56" w:rsidP="007F055D">
      <w:pPr>
        <w:ind w:left="567"/>
        <w:jc w:val="both"/>
        <w:rPr>
          <w:b/>
          <w:color w:val="000000"/>
        </w:rPr>
      </w:pPr>
    </w:p>
    <w:p w:rsidR="003F2877" w:rsidRPr="00954250" w:rsidRDefault="003F2877" w:rsidP="007F055D">
      <w:pPr>
        <w:ind w:left="567"/>
        <w:jc w:val="both"/>
        <w:rPr>
          <w:b/>
          <w:color w:val="000000"/>
        </w:rPr>
      </w:pPr>
      <w:r w:rsidRPr="00954250">
        <w:rPr>
          <w:b/>
          <w:color w:val="000000"/>
        </w:rPr>
        <w:t>KIZÁRÓLAG EGÉSZ HÓNAP AJÁLHATÓ MEG!</w:t>
      </w:r>
    </w:p>
    <w:p w:rsidR="00C52A56" w:rsidRPr="00954250" w:rsidRDefault="00C52A56" w:rsidP="006245DC">
      <w:pPr>
        <w:ind w:left="567"/>
        <w:jc w:val="both"/>
        <w:rPr>
          <w:b/>
          <w:color w:val="000000"/>
        </w:rPr>
      </w:pPr>
    </w:p>
    <w:p w:rsidR="00CF4200" w:rsidRPr="00954250" w:rsidRDefault="00CF4200" w:rsidP="006245DC">
      <w:pPr>
        <w:ind w:firstLine="567"/>
        <w:rPr>
          <w:b/>
          <w:color w:val="000000"/>
          <w:u w:val="single"/>
        </w:rPr>
      </w:pPr>
      <w:r w:rsidRPr="00954250">
        <w:rPr>
          <w:b/>
          <w:color w:val="000000"/>
          <w:u w:val="single"/>
        </w:rPr>
        <w:t xml:space="preserve">Az </w:t>
      </w:r>
      <w:proofErr w:type="spellStart"/>
      <w:r w:rsidRPr="00954250">
        <w:rPr>
          <w:b/>
          <w:color w:val="000000"/>
          <w:u w:val="single"/>
        </w:rPr>
        <w:t>összpontszám</w:t>
      </w:r>
      <w:proofErr w:type="spellEnd"/>
      <w:r w:rsidRPr="00954250">
        <w:rPr>
          <w:b/>
          <w:color w:val="000000"/>
          <w:u w:val="single"/>
        </w:rPr>
        <w:t xml:space="preserve"> megállapítása:</w:t>
      </w:r>
    </w:p>
    <w:p w:rsidR="00CF4200" w:rsidRPr="007D621C" w:rsidRDefault="00CF4200" w:rsidP="00CF4200">
      <w:pPr>
        <w:ind w:left="567"/>
        <w:jc w:val="both"/>
        <w:rPr>
          <w:color w:val="000000"/>
        </w:rPr>
      </w:pPr>
      <w:r w:rsidRPr="00954250">
        <w:rPr>
          <w:color w:val="000000"/>
        </w:rPr>
        <w:t xml:space="preserve">A fentiek szerint kapott pontokat (értékelési pontszám) ajánlatkérő megszorozza az adott részszemponthoz tartozó súlyszámmal, a matematikai kerekítés szabályai szerint kerekített szorzatokat pedig ajánlatonként összeadja. Az az ajánlat jeleníti meg a legjobb ár-érték arányt, amelynek az </w:t>
      </w:r>
      <w:proofErr w:type="spellStart"/>
      <w:r w:rsidRPr="00954250">
        <w:rPr>
          <w:color w:val="000000"/>
        </w:rPr>
        <w:t>összpontszáma</w:t>
      </w:r>
      <w:proofErr w:type="spellEnd"/>
      <w:r w:rsidRPr="00954250">
        <w:rPr>
          <w:color w:val="000000"/>
        </w:rPr>
        <w:t xml:space="preserve"> a legnagyobb. Az </w:t>
      </w:r>
      <w:proofErr w:type="spellStart"/>
      <w:r w:rsidRPr="00954250">
        <w:rPr>
          <w:color w:val="000000"/>
        </w:rPr>
        <w:t>összpontszámok</w:t>
      </w:r>
      <w:proofErr w:type="spellEnd"/>
      <w:r w:rsidRPr="00954250">
        <w:rPr>
          <w:color w:val="000000"/>
        </w:rPr>
        <w:t xml:space="preserve"> egyezősége esetén az az ajánlat</w:t>
      </w:r>
      <w:r w:rsidRPr="007D621C">
        <w:rPr>
          <w:color w:val="000000"/>
        </w:rPr>
        <w:t xml:space="preserve"> bír a legjobb ár-érték aránnyal, amelyiknek a magasabb súlyszám értékkel rendelkező értékelési szempontja a legkedvezőbb.</w:t>
      </w:r>
    </w:p>
    <w:p w:rsidR="00CF4200" w:rsidRPr="007D621C" w:rsidRDefault="00CF4200" w:rsidP="00CF4200">
      <w:pPr>
        <w:ind w:left="567"/>
        <w:jc w:val="both"/>
        <w:rPr>
          <w:color w:val="000000"/>
        </w:rPr>
      </w:pPr>
    </w:p>
    <w:p w:rsidR="008F033B" w:rsidRPr="007D621C" w:rsidRDefault="008F033B"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Utólagos igazolás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a Kbt. 69. § (5) és (6) bekezdése értelmében az eljárást lezáró döntés meghozatalát megelőzően az értékelési szempontokra figyelemmel a legkedvezőbbnek tekinthető </w:t>
      </w:r>
      <w:proofErr w:type="gramStart"/>
      <w:r w:rsidRPr="007D621C">
        <w:rPr>
          <w:color w:val="000000"/>
        </w:rPr>
        <w:t>ajánlattevőt(</w:t>
      </w:r>
      <w:proofErr w:type="spellStart"/>
      <w:proofErr w:type="gramEnd"/>
      <w:r w:rsidRPr="007D621C">
        <w:rPr>
          <w:color w:val="000000"/>
        </w:rPr>
        <w:t>ket</w:t>
      </w:r>
      <w:proofErr w:type="spellEnd"/>
      <w:r w:rsidRPr="007D621C">
        <w:rPr>
          <w:color w:val="000000"/>
        </w:rPr>
        <w:t xml:space="preserve">) felhívja </w:t>
      </w:r>
      <w:r w:rsidR="007B4F25" w:rsidRPr="007D621C">
        <w:rPr>
          <w:color w:val="000000"/>
        </w:rPr>
        <w:t>megfelelő</w:t>
      </w:r>
      <w:r w:rsidRPr="007D621C">
        <w:rPr>
          <w:color w:val="000000"/>
        </w:rPr>
        <w:t xml:space="preserve"> határidő tűzésével azon dokumentumok benyújtására, amelyek igazolják, hogy az ajánlattevő nem tartozik a kizáró okok hatálya alá és megfelel az alkalmassági követelményeknek.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harmadik szakasz során benyújtandó nyilatkozatokat a legkedvezőbbnek tekinthető </w:t>
      </w:r>
      <w:proofErr w:type="gramStart"/>
      <w:r w:rsidRPr="007D621C">
        <w:rPr>
          <w:color w:val="000000"/>
        </w:rPr>
        <w:t>ajánlattevő(</w:t>
      </w:r>
      <w:proofErr w:type="gramEnd"/>
      <w:r w:rsidRPr="007D621C">
        <w:rPr>
          <w:color w:val="000000"/>
        </w:rPr>
        <w:t>k) kizárólag ajánlatkérő erre irányuló kifejezett felhívása alapján kötelesek benyújtani.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harmadik szakasz során kizárólag az értékelési szempontokra figyelemmel legkedvezőbbnek tekinthető </w:t>
      </w:r>
      <w:proofErr w:type="gramStart"/>
      <w:r w:rsidRPr="007D621C">
        <w:rPr>
          <w:color w:val="000000"/>
        </w:rPr>
        <w:t>ajánlattevő(</w:t>
      </w:r>
      <w:proofErr w:type="gramEnd"/>
      <w:r w:rsidRPr="007D621C">
        <w:rPr>
          <w:color w:val="000000"/>
        </w:rPr>
        <w:t>k) köteles(</w:t>
      </w:r>
      <w:proofErr w:type="spellStart"/>
      <w:r w:rsidRPr="007D621C">
        <w:rPr>
          <w:color w:val="000000"/>
        </w:rPr>
        <w:t>ek</w:t>
      </w:r>
      <w:proofErr w:type="spellEnd"/>
      <w:r w:rsidRPr="007D621C">
        <w:rPr>
          <w:color w:val="000000"/>
        </w:rPr>
        <w:t xml:space="preserve">) a kizáró okok, az alkalmassági követelmények, valamint az ajánlati felhívásban előírt igazolások benyújtására. A kapacitásait rendelkezésre bocsátó szervezetnek csak az alkalmassági követelmények tekintetében kell igazolásokat benyújtania. </w:t>
      </w:r>
    </w:p>
    <w:p w:rsidR="00097567" w:rsidRPr="007D621C" w:rsidRDefault="00097567" w:rsidP="00652962">
      <w:pPr>
        <w:pStyle w:val="Listaszerbekezds"/>
        <w:ind w:left="567"/>
        <w:jc w:val="both"/>
        <w:rPr>
          <w:color w:val="000000"/>
        </w:rPr>
      </w:pPr>
    </w:p>
    <w:p w:rsidR="00097567" w:rsidRPr="00954250" w:rsidRDefault="007B4F25" w:rsidP="00954250">
      <w:pPr>
        <w:pStyle w:val="Listaszerbekezds"/>
        <w:ind w:left="567"/>
        <w:jc w:val="both"/>
        <w:rPr>
          <w:color w:val="000000"/>
        </w:rPr>
      </w:pPr>
      <w:r w:rsidRPr="007D621C">
        <w:rPr>
          <w:color w:val="000000"/>
        </w:rPr>
        <w:t xml:space="preserve">A gazdasági szereplő által ajánlatában, az ajánlatkérő erre vonatkozó,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7D621C">
        <w:rPr>
          <w:color w:val="000000"/>
        </w:rPr>
        <w:t>rendel</w:t>
      </w:r>
      <w:proofErr w:type="gramEnd"/>
      <w:r w:rsidRPr="007D621C">
        <w:rPr>
          <w:color w:val="000000"/>
        </w:rPr>
        <w:t xml:space="preserve"> el vagy felvilágosítást kér.</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Hiánypótlás, Felvilágosítás kérés, Számítási hiba, Aránytalanul alacsony ár</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b/>
          <w:i/>
          <w:color w:val="000000"/>
        </w:rPr>
      </w:pPr>
      <w:r w:rsidRPr="007D621C">
        <w:rPr>
          <w:b/>
          <w:i/>
          <w:color w:val="000000"/>
        </w:rPr>
        <w:t>Általános szabályok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köteles az összes ajánlattevő számára azonos feltételekkel biztosítani a hiánypótlás lehetőségét, valamint az ajánlatban található, nem egyértelmű kijelentés, nyilatkozat, igazolás tartalmának tisztázása érdekében </w:t>
      </w:r>
      <w:r w:rsidRPr="007D621C">
        <w:rPr>
          <w:color w:val="000000"/>
        </w:rPr>
        <w:lastRenderedPageBreak/>
        <w:t>az ajánlattevőtől felvilágosítást kérni.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hiánypótlásra vagy a felvilágosítás nyújtására vonatkozó felszólítást az ajánlatkérő a többi ajánlattevő egyidejű értesítése mellett közvetlenül köteles az ajánlattevő részére megküldeni, megjelölve a határidőt, továbbá a hiánypótlási felhívásban a pótlandó hiányokat.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hiányok pótlása csak arra irányulhat, hogy az ajánlat megfeleljen a közbeszerzési dokumentumok vagy a jogszabályok előírásainak. A hiánypótlás során az ajánlatban szereplő iratokat – ideértve a Kbt. 69. § (4)-(5) bekezdése szerint benyújtandó dokumentumokat is – módosítani és kiegészíteni is lehet.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Ha az ajánlatkérő megállapítja, hogy az ajánlattevő az alkalmasság igazolásához olyan gazdasági szereplő kapacitásaira támaszkodik, vagy olyan alvállalkozót nevezett meg, amely a Kbt. 62. § </w:t>
      </w:r>
      <w:r w:rsidR="007B4F25" w:rsidRPr="007D621C">
        <w:rPr>
          <w:color w:val="000000"/>
        </w:rPr>
        <w:t>(1) bekezdés a)</w:t>
      </w:r>
      <w:proofErr w:type="spellStart"/>
      <w:r w:rsidR="007B4F25" w:rsidRPr="007D621C">
        <w:rPr>
          <w:color w:val="000000"/>
        </w:rPr>
        <w:t>-h</w:t>
      </w:r>
      <w:proofErr w:type="spellEnd"/>
      <w:r w:rsidR="007B4F25" w:rsidRPr="007D621C">
        <w:rPr>
          <w:color w:val="000000"/>
        </w:rPr>
        <w:t>), k)</w:t>
      </w:r>
      <w:proofErr w:type="spellStart"/>
      <w:r w:rsidR="007B4F25" w:rsidRPr="007D621C">
        <w:rPr>
          <w:color w:val="000000"/>
        </w:rPr>
        <w:t>-n</w:t>
      </w:r>
      <w:proofErr w:type="spellEnd"/>
      <w:r w:rsidR="007B4F25" w:rsidRPr="007D621C">
        <w:rPr>
          <w:color w:val="000000"/>
        </w:rPr>
        <w:t>) és p)</w:t>
      </w:r>
      <w:proofErr w:type="spellStart"/>
      <w:r w:rsidR="007B4F25" w:rsidRPr="007D621C">
        <w:rPr>
          <w:color w:val="000000"/>
        </w:rPr>
        <w:t>-q</w:t>
      </w:r>
      <w:proofErr w:type="spellEnd"/>
      <w:r w:rsidR="007B4F25" w:rsidRPr="007D621C">
        <w:rPr>
          <w:color w:val="000000"/>
        </w:rPr>
        <w:t xml:space="preserve">) </w:t>
      </w:r>
      <w:r w:rsidRPr="007D621C">
        <w:rPr>
          <w:color w:val="000000"/>
        </w:rPr>
        <w:t>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a kizárt helyett szükség esetén más gazdasági szereplő megnevezésére.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Amíg bármely ajánlattevő számára hiánypótlásra vagy felvilágosítás nyújtására – a hiánypótlásra vagy a felvilágosítás nyújtására vonatkozó felszólításban, illetve értesítésben megjelölt – határidő van folyamatban, az ajánlattevő pótolhat olyan hiányokat, amelyekre nézve az ajánlatkérő nem hívta fel hiánypótlásra.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köteles újabb hiánypótlást elrendelni, ha a korábbi hiánypótlási </w:t>
      </w:r>
      <w:proofErr w:type="gramStart"/>
      <w:r w:rsidRPr="007D621C">
        <w:rPr>
          <w:color w:val="000000"/>
        </w:rPr>
        <w:t>felhívás(</w:t>
      </w:r>
      <w:proofErr w:type="gramEnd"/>
      <w:r w:rsidRPr="007D621C">
        <w:rPr>
          <w:color w:val="000000"/>
        </w:rPr>
        <w:t>ok)</w:t>
      </w:r>
      <w:proofErr w:type="spellStart"/>
      <w:r w:rsidRPr="007D621C">
        <w:rPr>
          <w:color w:val="000000"/>
        </w:rPr>
        <w:t>ban</w:t>
      </w:r>
      <w:proofErr w:type="spellEnd"/>
      <w:r w:rsidRPr="007D621C">
        <w:rPr>
          <w:color w:val="000000"/>
        </w:rPr>
        <w:t xml:space="preserve"> nem szereplő hiányt észlelt.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 hiánypótlás vagy a felvilágosítás megadása:</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proofErr w:type="gramStart"/>
      <w:r w:rsidRPr="007D621C">
        <w:rPr>
          <w:color w:val="000000"/>
        </w:rPr>
        <w:t>a</w:t>
      </w:r>
      <w:proofErr w:type="gramEnd"/>
      <w:r w:rsidRPr="007D621C">
        <w:rPr>
          <w:color w:val="000000"/>
        </w:rPr>
        <w:t>) nem járhat a Kbt. 2. § (1)-(3) és (5) bekezdésében foglalt alapelvek sérelmével és</w:t>
      </w:r>
    </w:p>
    <w:p w:rsidR="00097567" w:rsidRPr="007D621C" w:rsidRDefault="00097567" w:rsidP="00652962">
      <w:pPr>
        <w:pStyle w:val="Listaszerbekezds"/>
        <w:ind w:left="567"/>
        <w:jc w:val="both"/>
        <w:rPr>
          <w:color w:val="000000"/>
        </w:rPr>
      </w:pPr>
      <w:proofErr w:type="gramStart"/>
      <w:r w:rsidRPr="007D621C">
        <w:rPr>
          <w:color w:val="000000"/>
        </w:rPr>
        <w:t>b)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köteles meggyőződni arról, hogy a hiánypótlás vagy a felvilágosítás megadása a Kbt. 71. §</w:t>
      </w:r>
      <w:proofErr w:type="spellStart"/>
      <w:r w:rsidRPr="007D621C">
        <w:rPr>
          <w:color w:val="000000"/>
        </w:rPr>
        <w:t>-ban</w:t>
      </w:r>
      <w:proofErr w:type="spellEnd"/>
      <w:r w:rsidRPr="007D621C">
        <w:rPr>
          <w:color w:val="000000"/>
        </w:rPr>
        <w:t xml:space="preserve"> foglaltaknak megfelel. A Kbt. 71. § (3) vagy (8)-(9)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523C41" w:rsidRPr="007D621C" w:rsidRDefault="00523C41" w:rsidP="00652962">
      <w:pPr>
        <w:pStyle w:val="Listaszerbekezds"/>
        <w:ind w:left="567"/>
        <w:jc w:val="both"/>
        <w:rPr>
          <w:color w:val="000000"/>
        </w:rPr>
      </w:pPr>
    </w:p>
    <w:p w:rsidR="00523C41" w:rsidRPr="007D621C" w:rsidRDefault="00523C41" w:rsidP="00652962">
      <w:pPr>
        <w:pStyle w:val="Listaszerbekezds"/>
        <w:ind w:left="567"/>
        <w:jc w:val="both"/>
        <w:rPr>
          <w:color w:val="000000"/>
        </w:rPr>
      </w:pPr>
      <w:r w:rsidRPr="007D621C">
        <w:rPr>
          <w:color w:val="000000"/>
        </w:rPr>
        <w:t xml:space="preserve">A Kbt. 76. § (3) bekezdés b) pontja szerinti értékelési szempont esetében (a szerződés teljesítésében részt vevő személyi állomány szervezettsége, képzettsége és tapasztalata) a Kbt. 71. § (9) bekezdése alapján </w:t>
      </w:r>
      <w:proofErr w:type="gramStart"/>
      <w:r w:rsidRPr="007D621C">
        <w:rPr>
          <w:color w:val="000000"/>
        </w:rPr>
        <w:t>a</w:t>
      </w:r>
      <w:proofErr w:type="gramEnd"/>
      <w:r w:rsidRPr="007D621C">
        <w:rPr>
          <w:color w:val="000000"/>
        </w:rPr>
        <w:t xml:space="preserve"> az ajánlatkérő által bemutatni kért szakemberek személye hiánypótlás keretében csak a Kbt. 71. §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Ha a 76. </w:t>
      </w:r>
      <w:proofErr w:type="gramStart"/>
      <w:r w:rsidRPr="007D621C">
        <w:rPr>
          <w:color w:val="000000"/>
        </w:rPr>
        <w:t>§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w:t>
      </w:r>
      <w:proofErr w:type="gramEnd"/>
      <w:r w:rsidRPr="007D621C">
        <w:rPr>
          <w:color w:val="000000"/>
        </w:rPr>
        <w:t xml:space="preserve">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rsidR="00097567" w:rsidRDefault="00097567" w:rsidP="00652962">
      <w:pPr>
        <w:pStyle w:val="Listaszerbekezds"/>
        <w:ind w:left="567"/>
        <w:jc w:val="both"/>
        <w:rPr>
          <w:color w:val="000000"/>
        </w:rPr>
      </w:pPr>
    </w:p>
    <w:p w:rsidR="007C3F13" w:rsidRDefault="007C3F13" w:rsidP="00652962">
      <w:pPr>
        <w:pStyle w:val="Listaszerbekezds"/>
        <w:ind w:left="567"/>
        <w:jc w:val="both"/>
        <w:rPr>
          <w:color w:val="000000"/>
        </w:rPr>
      </w:pPr>
    </w:p>
    <w:p w:rsidR="007C3F13" w:rsidRPr="007D621C" w:rsidRDefault="007C3F13"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Aránytalanul alacsony ár és egyéb aránytalan vállalások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figyelembe veheti az olyan objektív alapú indokolást, amely különösen</w:t>
      </w:r>
    </w:p>
    <w:p w:rsidR="00097567" w:rsidRPr="007D621C" w:rsidRDefault="00097567" w:rsidP="00652962">
      <w:pPr>
        <w:pStyle w:val="Listaszerbekezds"/>
        <w:ind w:left="567"/>
        <w:jc w:val="both"/>
        <w:rPr>
          <w:color w:val="000000"/>
        </w:rPr>
      </w:pPr>
      <w:proofErr w:type="gramStart"/>
      <w:r w:rsidRPr="007D621C">
        <w:rPr>
          <w:color w:val="000000"/>
        </w:rPr>
        <w:t>a</w:t>
      </w:r>
      <w:proofErr w:type="gramEnd"/>
      <w:r w:rsidRPr="007D621C">
        <w:rPr>
          <w:color w:val="000000"/>
        </w:rPr>
        <w:t xml:space="preserve">) </w:t>
      </w:r>
      <w:proofErr w:type="spellStart"/>
      <w:r w:rsidRPr="007D621C">
        <w:rPr>
          <w:color w:val="000000"/>
        </w:rPr>
        <w:t>a</w:t>
      </w:r>
      <w:proofErr w:type="spellEnd"/>
      <w:r w:rsidRPr="007D621C">
        <w:rPr>
          <w:color w:val="000000"/>
        </w:rPr>
        <w:t xml:space="preserve"> gyártási folyamat, az építési beruházás vagy a szolgáltatásnyújtás módszerének gazdaságosságára,</w:t>
      </w:r>
    </w:p>
    <w:p w:rsidR="00097567" w:rsidRPr="007D621C" w:rsidRDefault="00097567" w:rsidP="00652962">
      <w:pPr>
        <w:pStyle w:val="Listaszerbekezds"/>
        <w:ind w:left="567"/>
        <w:jc w:val="both"/>
        <w:rPr>
          <w:color w:val="000000"/>
        </w:rPr>
      </w:pPr>
      <w:r w:rsidRPr="007D621C">
        <w:rPr>
          <w:color w:val="000000"/>
        </w:rPr>
        <w:t>b) a választott műszaki megoldásra,</w:t>
      </w:r>
    </w:p>
    <w:p w:rsidR="00097567" w:rsidRPr="007D621C" w:rsidRDefault="00097567" w:rsidP="00652962">
      <w:pPr>
        <w:pStyle w:val="Listaszerbekezds"/>
        <w:ind w:left="567"/>
        <w:jc w:val="both"/>
        <w:rPr>
          <w:color w:val="000000"/>
        </w:rPr>
      </w:pPr>
      <w:r w:rsidRPr="007D621C">
        <w:rPr>
          <w:color w:val="000000"/>
        </w:rPr>
        <w:t>c) a teljesítésnek az ajánlattevő számára kivételesen előnyös körülményeire,</w:t>
      </w:r>
    </w:p>
    <w:p w:rsidR="00097567" w:rsidRPr="007D621C" w:rsidRDefault="00097567" w:rsidP="00652962">
      <w:pPr>
        <w:pStyle w:val="Listaszerbekezds"/>
        <w:ind w:left="567"/>
        <w:jc w:val="both"/>
        <w:rPr>
          <w:color w:val="000000"/>
        </w:rPr>
      </w:pPr>
      <w:r w:rsidRPr="007D621C">
        <w:rPr>
          <w:color w:val="000000"/>
        </w:rPr>
        <w:t>d) az ajánlattevő által ajánlott áru, építési beruházás vagy szolgáltatás eredetiségére,</w:t>
      </w:r>
    </w:p>
    <w:p w:rsidR="00097567" w:rsidRPr="007D621C" w:rsidRDefault="00097567" w:rsidP="00652962">
      <w:pPr>
        <w:pStyle w:val="Listaszerbekezds"/>
        <w:ind w:left="567"/>
        <w:jc w:val="both"/>
        <w:rPr>
          <w:color w:val="000000"/>
        </w:rPr>
      </w:pPr>
      <w:proofErr w:type="gramStart"/>
      <w:r w:rsidRPr="007D621C">
        <w:rPr>
          <w:color w:val="000000"/>
        </w:rPr>
        <w:t>e</w:t>
      </w:r>
      <w:proofErr w:type="gramEnd"/>
      <w:r w:rsidRPr="007D621C">
        <w:rPr>
          <w:color w:val="000000"/>
        </w:rPr>
        <w:t>) a 73. § (4) bekezdése szerinti környezetvédelmi, szociális és munkajogi követelményeknek való megfelelésre, vagy</w:t>
      </w:r>
    </w:p>
    <w:p w:rsidR="00097567" w:rsidRPr="007D621C" w:rsidRDefault="00097567" w:rsidP="00652962">
      <w:pPr>
        <w:pStyle w:val="Listaszerbekezds"/>
        <w:ind w:left="567"/>
        <w:jc w:val="both"/>
        <w:rPr>
          <w:color w:val="000000"/>
        </w:rPr>
      </w:pPr>
      <w:proofErr w:type="gramStart"/>
      <w:r w:rsidRPr="007D621C">
        <w:rPr>
          <w:color w:val="000000"/>
        </w:rPr>
        <w:t>f</w:t>
      </w:r>
      <w:proofErr w:type="gramEnd"/>
      <w:r w:rsidRPr="007D621C">
        <w:rPr>
          <w:color w:val="000000"/>
        </w:rPr>
        <w:t>) az ajánlattevőnek állami támogatások megszerzésére való lehetőségére vonatkozik.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Nem megfelelő az indokolás különösen, ha megállapítható, hogy az ajánlat azért tartalmaz aránytalanul alacsony árat vagy költséget, mert nem felel meg a</w:t>
      </w:r>
      <w:r w:rsidR="00D87FA0" w:rsidRPr="007D621C">
        <w:rPr>
          <w:color w:val="000000"/>
        </w:rPr>
        <w:t xml:space="preserve"> Kbt.</w:t>
      </w:r>
      <w:r w:rsidRPr="007D621C">
        <w:rPr>
          <w:color w:val="000000"/>
        </w:rPr>
        <w:t xml:space="preserve">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Ha az ajánlati ár megalapozottságáról a döntés meghozatalához az szükséges, az ajánlatkérő összehasonlítás céljából a többi ajánlattevőtől is kérhet be meghatározott ajánlati elemeket megalapozó adatokat.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fentiekben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b/>
          <w:i/>
          <w:color w:val="000000"/>
        </w:rPr>
      </w:pPr>
      <w:r w:rsidRPr="007D621C">
        <w:rPr>
          <w:b/>
          <w:i/>
          <w:color w:val="000000"/>
        </w:rPr>
        <w:t>Számítási hiba</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Tájékoztatás ajánlatkérő döntéséről, a szerződés odaítélése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7D621C">
        <w:rPr>
          <w:b/>
          <w:i/>
          <w:color w:val="000000"/>
        </w:rPr>
        <w:t>A szerződés odaítélésének feltételei</w:t>
      </w:r>
    </w:p>
    <w:p w:rsidR="00097567" w:rsidRPr="007D621C" w:rsidRDefault="00097567" w:rsidP="00652962">
      <w:pPr>
        <w:pStyle w:val="Listaszerbekezds"/>
        <w:ind w:left="567"/>
        <w:jc w:val="both"/>
        <w:rPr>
          <w:b/>
          <w:i/>
          <w:color w:val="000000"/>
        </w:rPr>
      </w:pPr>
    </w:p>
    <w:p w:rsidR="00097567" w:rsidRPr="007D621C" w:rsidRDefault="00097567" w:rsidP="00652962">
      <w:pPr>
        <w:pStyle w:val="Listaszerbekezds"/>
        <w:ind w:left="567"/>
        <w:jc w:val="both"/>
        <w:rPr>
          <w:color w:val="000000"/>
        </w:rPr>
      </w:pPr>
      <w:r w:rsidRPr="007D621C">
        <w:rPr>
          <w:color w:val="000000"/>
        </w:rPr>
        <w:t>Az Ajánlatkérő azzal az Ajánlattevővel köt szerződést, aki a legjobb ár-érték arányt megjelenítő értékelési szempont alapján az adott részre a legkedvezőbb ajánlatot tette és az ajánlata érvényes, vagy – a nyertes visszalépése esetén – az ajánlatok értékelése során a következő legkedvezőbb ajánlatot tevőnek minősített ajánlattevővel, ha őt az ajánlatok elbírálásáról szóló írásbeli összegezésben megjelölte.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Írásbeli összegezés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az ajánlatok elbírálásának befejezésekor külön jogszabályban meghatározott minta szerint írásbeli összegezést köteles készíteni az ajánlatokról. Az ajánlatkérő az ajánlatok elbírálásának befejezésekor a Kbt. 79. § </w:t>
      </w:r>
      <w:r w:rsidRPr="007D621C">
        <w:rPr>
          <w:color w:val="000000"/>
        </w:rPr>
        <w:lastRenderedPageBreak/>
        <w:t>(1) bekezdés szerinti tájékoztatást az írásbeli összegezésnek minden ajánlattevő részére egyidejűleg, telefaxon vagy elektronikus úton történő megküldésével teljesíti.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Az ajánlatkérő a módosított írásbeli összegezést köteles faxon vagy elektronikus úton haladéktalanul, egyidejűleg az összes ajánlattevőnek megküldeni.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ajánlatokról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eredményének megküldését követő tíz napon belül köteles egyidejűleg megküldeni az összes ajánlattevőnek.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b/>
          <w:i/>
          <w:color w:val="000000"/>
        </w:rPr>
      </w:pPr>
      <w:r w:rsidRPr="007D621C">
        <w:rPr>
          <w:b/>
          <w:i/>
          <w:color w:val="000000"/>
        </w:rPr>
        <w:t>Iratbetekintés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iratbetekintést ajánlatkérő munkaidőben (hétfőtől csütörtökig 9:00 és 17:00 óra között, pénteken 9:00 és 14:00 óra közötti időpontban) biztosítja, a betekintést kérő által javasolt napon.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Ajánlatkérő az iratokból történő másolásra nem biztosít lehetőséget. Ajánlatkérő másolatot nem készít, az ajánlattevő képviselőjének kizárólag jegyzetek készítésére van lehetősége.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iratbetekintésen az ajánlattevő eredeti meghatalmazással igazolt képviseletre felhatalmazott képviselője vehet részt.</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Szerződés</w:t>
      </w:r>
    </w:p>
    <w:p w:rsidR="00097567" w:rsidRPr="007D621C" w:rsidRDefault="00097567" w:rsidP="00097567">
      <w:pPr>
        <w:pStyle w:val="Listaszerbekezds"/>
        <w:tabs>
          <w:tab w:val="left" w:pos="567"/>
        </w:tab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 xml:space="preserve">Eredményes közbeszerzési eljárás alapján a szerződést a nyertes ajánlattevővel kell írásban megkötni a közbeszerzési eljárásban közölt végleges feltételek, szerződéstervezet és ajánlat tartalmának megfelelően. </w:t>
      </w:r>
      <w:proofErr w:type="gramStart"/>
      <w:r w:rsidRPr="007D621C">
        <w:rPr>
          <w:color w:val="000000"/>
        </w:rPr>
        <w:t>A  szerződés</w:t>
      </w:r>
      <w:proofErr w:type="gramEnd"/>
      <w:r w:rsidRPr="007D621C">
        <w:rPr>
          <w:color w:val="000000"/>
        </w:rPr>
        <w:t xml:space="preserve"> az eljárás nyertesével köthető meg, vagy – a nyertes visszalépése esetén – az ajánlatok értékelése során a következő legkedvezőbb ajánlatot tevőnek minősített szervezettel (személlyel), ha őt az ajánlatok elbírálásáról szóló írásbeli összegezésben megjelölte.</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ajánlatkérő a szerződést az ajánlati kötöttség időtartama alatt köteles megkötni, amennyiben e törvény másként nem rendelkezik nem köthető meg azonban a szerződés az írásbeli összegezés megküldése napját követő 10 napos időtartam lejártáig.</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097567" w:rsidRPr="007D621C" w:rsidRDefault="00097567" w:rsidP="00097567">
      <w:pPr>
        <w:jc w:val="both"/>
        <w:rPr>
          <w:b/>
          <w:color w:val="000000"/>
          <w:u w:val="single"/>
        </w:rPr>
      </w:pPr>
    </w:p>
    <w:p w:rsidR="00097567" w:rsidRPr="007D621C" w:rsidRDefault="00097567" w:rsidP="00141486">
      <w:pPr>
        <w:pStyle w:val="Listaszerbekezds"/>
        <w:numPr>
          <w:ilvl w:val="0"/>
          <w:numId w:val="7"/>
        </w:numPr>
        <w:tabs>
          <w:tab w:val="left" w:pos="567"/>
        </w:tabs>
        <w:ind w:left="0" w:firstLine="0"/>
        <w:jc w:val="both"/>
        <w:rPr>
          <w:b/>
          <w:color w:val="000000"/>
          <w:u w:val="single"/>
        </w:rPr>
      </w:pPr>
      <w:r w:rsidRPr="007D621C">
        <w:rPr>
          <w:b/>
          <w:color w:val="000000"/>
          <w:u w:val="single"/>
        </w:rPr>
        <w:t>A Kbt. 73. § (5) bekezdése szerinti tájékoztatás</w:t>
      </w:r>
    </w:p>
    <w:p w:rsidR="00097567" w:rsidRPr="007D621C" w:rsidRDefault="00097567" w:rsidP="00097567">
      <w:pPr>
        <w:tabs>
          <w:tab w:val="num" w:pos="1080"/>
        </w:tabs>
        <w:jc w:val="both"/>
        <w:rPr>
          <w:color w:val="000000"/>
        </w:rPr>
      </w:pPr>
    </w:p>
    <w:p w:rsidR="00097567" w:rsidRPr="007D621C" w:rsidRDefault="00097567" w:rsidP="003F47B5">
      <w:pPr>
        <w:tabs>
          <w:tab w:val="num" w:pos="1080"/>
        </w:tabs>
        <w:ind w:left="567"/>
        <w:jc w:val="both"/>
        <w:rPr>
          <w:color w:val="000000"/>
        </w:rPr>
      </w:pPr>
      <w:r w:rsidRPr="007D621C">
        <w:rPr>
          <w:color w:val="000000"/>
        </w:rPr>
        <w:t>Ajánlattevőnek a Kbt. 73. § (5) bekezdése alapján Ajánlatkérő a felhívás mellékletében tájékoztatást ad azoknak a szervezeteknek (hatóságoknak) a nevéről és címéről (elérhetőségét), amelyektől az Ajánlattevő megfelelő tájékoztatást kaphat:</w:t>
      </w:r>
    </w:p>
    <w:p w:rsidR="00097567" w:rsidRPr="007D621C" w:rsidRDefault="00097567" w:rsidP="003F47B5">
      <w:pPr>
        <w:ind w:left="567"/>
        <w:jc w:val="both"/>
        <w:rPr>
          <w:color w:val="000000"/>
        </w:rPr>
      </w:pP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Nemzetgazdasági Minisztérium </w:t>
      </w:r>
      <w:r w:rsidRPr="007D621C">
        <w:rPr>
          <w:rFonts w:ascii="Garamond" w:hAnsi="Garamond" w:cs="Garamond"/>
          <w:sz w:val="20"/>
          <w:szCs w:val="20"/>
        </w:rPr>
        <w:t>(1051 Budapest, József nádor tér 2-4., Tel</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+36-1-795-0716, e-mail: </w:t>
      </w:r>
      <w:hyperlink r:id="rId9" w:history="1">
        <w:r w:rsidRPr="007D621C">
          <w:rPr>
            <w:rStyle w:val="Internetlink"/>
            <w:rFonts w:ascii="Garamond" w:hAnsi="Garamond" w:cs="Garamond"/>
            <w:sz w:val="20"/>
            <w:szCs w:val="20"/>
          </w:rPr>
          <w:t>ugyfelszolgalat@ngm.gov.hu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Országos </w:t>
      </w:r>
      <w:proofErr w:type="spellStart"/>
      <w:r w:rsidRPr="007D621C">
        <w:rPr>
          <w:rFonts w:ascii="Garamond" w:hAnsi="Garamond" w:cs="Garamond"/>
          <w:b/>
          <w:sz w:val="20"/>
          <w:szCs w:val="20"/>
        </w:rPr>
        <w:t>Tisztifőorvosi</w:t>
      </w:r>
      <w:proofErr w:type="spellEnd"/>
      <w:r w:rsidRPr="007D621C">
        <w:rPr>
          <w:rFonts w:ascii="Garamond" w:hAnsi="Garamond" w:cs="Garamond"/>
          <w:b/>
          <w:sz w:val="20"/>
          <w:szCs w:val="20"/>
        </w:rPr>
        <w:t xml:space="preserve"> Hivatal </w:t>
      </w:r>
      <w:r w:rsidRPr="007D621C">
        <w:rPr>
          <w:rFonts w:ascii="Garamond" w:hAnsi="Garamond" w:cs="Garamond"/>
          <w:sz w:val="20"/>
          <w:szCs w:val="20"/>
        </w:rPr>
        <w:t>(1097 Budapest, Albert Flórián út 2-6., Tel</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06-1-476-1100, e-mail: </w:t>
      </w:r>
      <w:hyperlink r:id="rId10" w:anchor="_blank" w:history="1">
        <w:r w:rsidRPr="007D621C">
          <w:rPr>
            <w:rStyle w:val="Internetlink"/>
            <w:rFonts w:ascii="Garamond" w:hAnsi="Garamond" w:cs="Garamond"/>
            <w:sz w:val="20"/>
            <w:szCs w:val="20"/>
          </w:rPr>
          <w:t>tisztifoorvos@oth.antsz.hu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lastRenderedPageBreak/>
        <w:t xml:space="preserve">Bács-Kiskun Megyei Kormányhivatal </w:t>
      </w:r>
      <w:r w:rsidRPr="007D621C">
        <w:rPr>
          <w:rFonts w:ascii="Garamond" w:hAnsi="Garamond" w:cs="Garamond"/>
          <w:b/>
          <w:bCs/>
          <w:sz w:val="20"/>
          <w:szCs w:val="20"/>
        </w:rPr>
        <w:t>Foglalkoztatási Főosztályának</w:t>
      </w:r>
      <w:r w:rsidRPr="007D621C">
        <w:rPr>
          <w:rFonts w:ascii="Garamond" w:hAnsi="Garamond" w:cs="Garamond"/>
          <w:b/>
          <w:sz w:val="20"/>
          <w:szCs w:val="20"/>
        </w:rPr>
        <w:t xml:space="preserve"> Munkavédelmi és Munkaügyi Ellenőrzési Osztályának Munkavédelmi Felügyelősége</w:t>
      </w:r>
      <w:r w:rsidRPr="007D621C">
        <w:rPr>
          <w:rFonts w:ascii="Garamond" w:hAnsi="Garamond" w:cs="Garamond"/>
          <w:sz w:val="20"/>
          <w:szCs w:val="20"/>
        </w:rPr>
        <w:t xml:space="preserve"> (6000 Kecskemét, Klapka u. 34</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 </w:t>
      </w:r>
      <w:r w:rsidRPr="007D621C">
        <w:rPr>
          <w:rFonts w:ascii="Garamond" w:hAnsi="Garamond" w:cs="Tahoma"/>
          <w:color w:val="16315F"/>
          <w:sz w:val="20"/>
          <w:szCs w:val="20"/>
          <w:shd w:val="clear" w:color="auto" w:fill="FFFFFF"/>
        </w:rPr>
        <w:t>06-76-795-725</w:t>
      </w:r>
      <w:r w:rsidRPr="007D621C">
        <w:rPr>
          <w:rFonts w:ascii="Garamond" w:hAnsi="Garamond" w:cs="Garamond"/>
          <w:sz w:val="20"/>
          <w:szCs w:val="20"/>
        </w:rPr>
        <w:t xml:space="preserve">, fax: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06-76-795-762</w:t>
      </w:r>
      <w:r w:rsidRPr="007D621C">
        <w:rPr>
          <w:rFonts w:ascii="Garamond" w:hAnsi="Garamond" w:cs="Garamond"/>
          <w:sz w:val="20"/>
          <w:szCs w:val="20"/>
        </w:rPr>
        <w:t xml:space="preserve">, e-mail: </w:t>
      </w:r>
      <w:hyperlink r:id="rId11" w:history="1">
        <w:r w:rsidRPr="007D621C">
          <w:rPr>
            <w:rStyle w:val="Internetlink"/>
            <w:rFonts w:ascii="Garamond" w:hAnsi="Garamond" w:cs="Garamond"/>
            <w:sz w:val="20"/>
            <w:szCs w:val="20"/>
          </w:rPr>
          <w:t>bacsk-kh-mmszsz@ommf.gov.hu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Bács-Kiskun Megyei Kormányhivatal Foglalkoztatási Főosztályának Munkavédelmi és Munkaügyi </w:t>
      </w:r>
      <w:r w:rsidRPr="007D621C">
        <w:rPr>
          <w:rFonts w:ascii="Garamond" w:hAnsi="Garamond" w:cs="Garamond"/>
          <w:b/>
          <w:sz w:val="20"/>
          <w:szCs w:val="20"/>
        </w:rPr>
        <w:t xml:space="preserve">Ellenőrzési Osztályának </w:t>
      </w:r>
      <w:r w:rsidRPr="007D621C">
        <w:rPr>
          <w:rFonts w:ascii="Garamond" w:hAnsi="Garamond" w:cs="Garamond"/>
          <w:b/>
          <w:bCs/>
          <w:sz w:val="20"/>
          <w:szCs w:val="20"/>
        </w:rPr>
        <w:t>Munkaügyi Felügyelősége</w:t>
      </w:r>
      <w:r w:rsidRPr="007D621C">
        <w:rPr>
          <w:rFonts w:ascii="Garamond" w:hAnsi="Garamond" w:cs="Garamond"/>
          <w:bCs/>
          <w:sz w:val="20"/>
          <w:szCs w:val="20"/>
        </w:rPr>
        <w:t xml:space="preserve"> (</w:t>
      </w:r>
      <w:r w:rsidRPr="007D621C">
        <w:rPr>
          <w:rFonts w:ascii="Garamond" w:hAnsi="Garamond" w:cs="Garamond"/>
          <w:sz w:val="20"/>
          <w:szCs w:val="20"/>
        </w:rPr>
        <w:t>6000 Kecskemét, Klapka u.34</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06-76-795-725</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06-76-795-762</w:t>
      </w:r>
      <w:r w:rsidRPr="007D621C">
        <w:rPr>
          <w:rFonts w:ascii="Garamond" w:hAnsi="Garamond" w:cs="Garamond"/>
          <w:sz w:val="20"/>
          <w:szCs w:val="20"/>
        </w:rPr>
        <w:t xml:space="preserve">,e-mail: </w:t>
      </w:r>
      <w:hyperlink r:id="rId12" w:history="1">
        <w:r w:rsidRPr="007D621C">
          <w:rPr>
            <w:rStyle w:val="Internetlink"/>
            <w:rFonts w:ascii="Garamond" w:hAnsi="Garamond" w:cs="Garamond"/>
            <w:sz w:val="20"/>
            <w:szCs w:val="20"/>
          </w:rPr>
          <w:t>bacsk-kh-mmszsz@ommf.gov.hu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Baranya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Munkavédelmi Felügyelősége</w:t>
      </w:r>
      <w:r w:rsidRPr="007D621C">
        <w:rPr>
          <w:rFonts w:ascii="Garamond" w:hAnsi="Garamond" w:cs="Garamond"/>
          <w:sz w:val="20"/>
          <w:szCs w:val="20"/>
        </w:rPr>
        <w:t xml:space="preserve">  (7621 Pécs, Király u. 46., telefon: </w:t>
      </w:r>
      <w:r w:rsidRPr="007D621C">
        <w:rPr>
          <w:rFonts w:ascii="Garamond" w:hAnsi="Garamond" w:cs="Tahoma"/>
          <w:color w:val="16315F"/>
          <w:sz w:val="20"/>
          <w:szCs w:val="20"/>
          <w:shd w:val="clear" w:color="auto" w:fill="FFFFFF"/>
        </w:rPr>
        <w:t>06-72-506-824</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06-72-506-804</w:t>
      </w:r>
      <w:r w:rsidRPr="007D621C">
        <w:rPr>
          <w:rFonts w:ascii="Garamond" w:hAnsi="Garamond" w:cs="Garamond"/>
          <w:sz w:val="20"/>
          <w:szCs w:val="20"/>
        </w:rPr>
        <w:t xml:space="preserve">, e-mail: </w:t>
      </w:r>
      <w:hyperlink r:id="rId13" w:history="1">
        <w:r w:rsidRPr="007D621C">
          <w:rPr>
            <w:rStyle w:val="Internetlink"/>
            <w:rFonts w:ascii="Garamond" w:hAnsi="Garamond" w:cs="Tahoma"/>
            <w:color w:val="16315F"/>
            <w:sz w:val="20"/>
            <w:szCs w:val="20"/>
            <w:shd w:val="clear" w:color="auto" w:fill="FFFFFF"/>
          </w:rPr>
          <w:t>munkaved.munkaugy@baranya.gov.hu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Baranya Megyei Kormányhivatal Foglalkoztatási Főosztályának Munkavédelmi és Munkaügyi Ellenőrzési Osztályának Munkaügyi Felügyelősége </w:t>
      </w:r>
      <w:r w:rsidRPr="007D621C">
        <w:rPr>
          <w:rFonts w:ascii="Garamond" w:hAnsi="Garamond" w:cs="Garamond"/>
          <w:sz w:val="20"/>
          <w:szCs w:val="20"/>
        </w:rPr>
        <w:t>(7621 Pécs, Király u. 46., telefon:</w:t>
      </w:r>
      <w:r w:rsidRPr="007D621C">
        <w:rPr>
          <w:rStyle w:val="Internetlink"/>
          <w:rFonts w:ascii="Garamond" w:hAnsi="Garamond" w:cs="Tahoma"/>
          <w:color w:val="16315F"/>
          <w:sz w:val="20"/>
          <w:szCs w:val="20"/>
          <w:shd w:val="clear" w:color="auto" w:fill="FFFFFF"/>
        </w:rPr>
        <w:t xml:space="preserve">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06-72-506-866</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06-72-506-804</w:t>
      </w:r>
      <w:r w:rsidRPr="007D621C">
        <w:rPr>
          <w:rFonts w:ascii="Garamond" w:hAnsi="Garamond" w:cs="Garamond"/>
          <w:sz w:val="20"/>
          <w:szCs w:val="20"/>
        </w:rPr>
        <w:t xml:space="preserve">, e-mail: </w:t>
      </w:r>
      <w:r w:rsidRPr="007D621C">
        <w:rPr>
          <w:rFonts w:ascii="Garamond" w:hAnsi="Garamond" w:cs="Tahoma"/>
          <w:color w:val="16315F"/>
          <w:sz w:val="20"/>
          <w:szCs w:val="20"/>
          <w:shd w:val="clear" w:color="auto" w:fill="FFFFFF"/>
        </w:rPr>
        <w:t> </w:t>
      </w:r>
      <w:hyperlink r:id="rId14" w:history="1">
        <w:r w:rsidRPr="007D621C">
          <w:rPr>
            <w:rStyle w:val="Internetlink"/>
            <w:rFonts w:ascii="Garamond" w:hAnsi="Garamond" w:cs="Tahoma"/>
            <w:color w:val="16315F"/>
            <w:sz w:val="20"/>
            <w:szCs w:val="20"/>
            <w:shd w:val="clear" w:color="auto" w:fill="FFFFFF"/>
          </w:rPr>
          <w:t>munkaved.munkaugy@baranya.gov.hu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Hajdú-Bihar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 xml:space="preserve">Munkavédelmi és Munkaügyi Ellenőrzési Osztályának Munkavédelmi Felügyelősége </w:t>
      </w:r>
      <w:r w:rsidRPr="007D621C">
        <w:rPr>
          <w:rFonts w:ascii="Garamond" w:hAnsi="Garamond" w:cs="Garamond"/>
          <w:sz w:val="20"/>
          <w:szCs w:val="20"/>
        </w:rPr>
        <w:t xml:space="preserve">(4024 Debrecen, Piac u. 42-48., telefon: </w:t>
      </w:r>
      <w:r w:rsidRPr="007D621C">
        <w:rPr>
          <w:rFonts w:ascii="Garamond" w:hAnsi="Garamond" w:cs="Tahoma"/>
          <w:color w:val="16315F"/>
          <w:sz w:val="20"/>
          <w:szCs w:val="20"/>
          <w:shd w:val="clear" w:color="auto" w:fill="FFFFFF"/>
        </w:rPr>
        <w:t>06-52-522-390, 06-52-413-784,</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06-52-412-270</w:t>
      </w:r>
      <w:r w:rsidRPr="007D621C">
        <w:rPr>
          <w:rFonts w:ascii="Garamond" w:hAnsi="Garamond" w:cs="Garamond"/>
          <w:sz w:val="20"/>
          <w:szCs w:val="20"/>
        </w:rPr>
        <w:t xml:space="preserve">, e-mail: </w:t>
      </w:r>
      <w:hyperlink r:id="rId15" w:history="1">
        <w:r w:rsidRPr="007D621C">
          <w:rPr>
            <w:rStyle w:val="Internetlink"/>
            <w:rFonts w:ascii="Garamond" w:hAnsi="Garamond" w:cs="Garamond"/>
            <w:sz w:val="20"/>
            <w:szCs w:val="20"/>
          </w:rPr>
          <w:t>hajdubihar-kh-mmszsz-mv@ommf.gov.hu</w:t>
        </w:r>
      </w:hyperlink>
      <w:r w:rsidRPr="007D621C">
        <w:rPr>
          <w:rFonts w:ascii="Garamond" w:hAnsi="Garamond" w:cs="Garamond"/>
          <w:sz w:val="20"/>
          <w:szCs w:val="20"/>
          <w:u w:val="single"/>
        </w:rPr>
        <w:t xml:space="preserve">, </w:t>
      </w:r>
      <w:hyperlink r:id="rId16" w:history="1">
        <w:r w:rsidRPr="007D621C">
          <w:rPr>
            <w:rStyle w:val="Internetlink"/>
            <w:rFonts w:ascii="Garamond" w:hAnsi="Garamond" w:cs="Garamond"/>
            <w:sz w:val="20"/>
            <w:szCs w:val="20"/>
          </w:rPr>
          <w:t>hajdubihar-kh-mmszsz@ommf.gov.hu</w:t>
        </w:r>
      </w:hyperlink>
      <w:r w:rsidRPr="007D621C">
        <w:rPr>
          <w:rFonts w:ascii="Garamond" w:hAnsi="Garamond" w:cs="Garamond"/>
          <w:sz w:val="20"/>
          <w:szCs w:val="20"/>
          <w:u w:val="single"/>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Tahoma"/>
          <w:b/>
          <w:bCs/>
          <w:sz w:val="20"/>
          <w:szCs w:val="20"/>
          <w:shd w:val="clear" w:color="auto" w:fill="FFFFFF"/>
        </w:rPr>
        <w:t xml:space="preserve">Hajdú-Bihar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Munkavédelmi és Munkaügyi Ellenőrzési Osztályának Munkaügyi Felügyelősége </w:t>
      </w:r>
      <w:r w:rsidRPr="007D621C">
        <w:rPr>
          <w:rFonts w:ascii="Garamond" w:hAnsi="Garamond" w:cs="Garamond"/>
          <w:sz w:val="20"/>
          <w:szCs w:val="20"/>
        </w:rPr>
        <w:t>(4024 Debrecen, Piac u. 42-48., telefon: 06-52-417-340, fax: 06-52-451-063, e-mail:  </w:t>
      </w:r>
      <w:hyperlink r:id="rId17" w:history="1">
        <w:r w:rsidRPr="007D621C">
          <w:rPr>
            <w:rStyle w:val="Internetlink"/>
            <w:rFonts w:ascii="Garamond" w:hAnsi="Garamond" w:cs="Garamond"/>
            <w:sz w:val="20"/>
            <w:szCs w:val="20"/>
          </w:rPr>
          <w:t>hajdubihar-kh-mmszsz-mu@ommf.gov.hu</w:t>
        </w:r>
      </w:hyperlink>
      <w:r w:rsidRPr="007D621C">
        <w:rPr>
          <w:rFonts w:ascii="Garamond" w:hAnsi="Garamond" w:cs="Garamond"/>
          <w:sz w:val="20"/>
          <w:szCs w:val="20"/>
        </w:rPr>
        <w:t xml:space="preserve">, </w:t>
      </w:r>
      <w:hyperlink r:id="rId18" w:history="1">
        <w:r w:rsidRPr="007D621C">
          <w:rPr>
            <w:rStyle w:val="Internetlink"/>
            <w:rFonts w:ascii="Garamond" w:hAnsi="Garamond" w:cs="Garamond"/>
            <w:sz w:val="20"/>
            <w:szCs w:val="20"/>
          </w:rPr>
          <w:t>hajdubihar-kh-mmszsz@ommf.gov.hu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Budapest Főváros Kormányhivatala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Munkavédelmi Ellenőrzési Osztályának Munkavédelmi Felügyelősége</w:t>
      </w:r>
      <w:r w:rsidRPr="007D621C">
        <w:rPr>
          <w:rFonts w:ascii="Garamond" w:hAnsi="Garamond" w:cs="Garamond"/>
          <w:sz w:val="20"/>
          <w:szCs w:val="20"/>
        </w:rPr>
        <w:t xml:space="preserve"> (1036 Budapest, Váradi u. 15</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 06-1-216-2901 , 06-1-323-3600, fax: 06-1-323-3602, e-mail: </w:t>
      </w:r>
      <w:hyperlink r:id="rId19" w:history="1">
        <w:r w:rsidRPr="007D621C">
          <w:rPr>
            <w:rStyle w:val="Internetlink"/>
            <w:rFonts w:ascii="Garamond" w:hAnsi="Garamond" w:cs="Garamond"/>
            <w:sz w:val="20"/>
            <w:szCs w:val="20"/>
          </w:rPr>
          <w:t>budapestfv-kh-mmszsz-mv@ommf.gov.hu</w:t>
        </w:r>
      </w:hyperlink>
      <w:r w:rsidRPr="007D621C">
        <w:rPr>
          <w:rFonts w:ascii="Garamond" w:hAnsi="Garamond" w:cs="Garamond"/>
          <w:sz w:val="20"/>
          <w:szCs w:val="20"/>
        </w:rPr>
        <w:t xml:space="preserve">, </w:t>
      </w:r>
      <w:hyperlink r:id="rId20" w:history="1">
        <w:r w:rsidRPr="007D621C">
          <w:rPr>
            <w:rStyle w:val="Internetlink"/>
            <w:rFonts w:ascii="Garamond" w:hAnsi="Garamond" w:cs="Garamond"/>
            <w:sz w:val="20"/>
            <w:szCs w:val="20"/>
          </w:rPr>
          <w:t>budapestfv-kh-mmszsz@ommf.gov.hu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Tahoma"/>
          <w:b/>
          <w:bCs/>
          <w:sz w:val="20"/>
          <w:szCs w:val="20"/>
          <w:shd w:val="clear" w:color="auto" w:fill="FFFFFF"/>
        </w:rPr>
        <w:t xml:space="preserve">Budapest Főváros Kormányhivatala </w:t>
      </w:r>
      <w:r w:rsidRPr="007D621C">
        <w:rPr>
          <w:rFonts w:ascii="Garamond" w:eastAsia="Times New Roman"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Munkaügyi Ellenőrzési Osztályának Munkaügyi Felügyelősége </w:t>
      </w:r>
      <w:r w:rsidRPr="007D621C">
        <w:rPr>
          <w:rFonts w:ascii="Garamond" w:hAnsi="Garamond" w:cs="Garamond"/>
          <w:sz w:val="20"/>
          <w:szCs w:val="20"/>
        </w:rPr>
        <w:t>(1036 Budapest, Váradi u. 15</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 06-1-323-3600, fax: 06-1-323-3602, e-mail: </w:t>
      </w:r>
      <w:hyperlink r:id="rId21" w:history="1">
        <w:r w:rsidRPr="007D621C">
          <w:rPr>
            <w:rStyle w:val="Internetlink"/>
            <w:rFonts w:ascii="Garamond" w:hAnsi="Garamond" w:cs="Garamond"/>
            <w:sz w:val="20"/>
            <w:szCs w:val="20"/>
          </w:rPr>
          <w:t>budapestfv-kh-mmszsz-mu@ommf.gov.hu</w:t>
        </w:r>
      </w:hyperlink>
      <w:r w:rsidRPr="007D621C">
        <w:rPr>
          <w:rFonts w:ascii="Garamond" w:hAnsi="Garamond" w:cs="Garamond"/>
          <w:sz w:val="20"/>
          <w:szCs w:val="20"/>
        </w:rPr>
        <w:t xml:space="preserve">, </w:t>
      </w:r>
      <w:hyperlink r:id="rId22" w:history="1">
        <w:r w:rsidRPr="007D621C">
          <w:rPr>
            <w:rStyle w:val="Internetlink"/>
            <w:rFonts w:ascii="Garamond" w:hAnsi="Garamond" w:cs="Garamond"/>
            <w:sz w:val="20"/>
            <w:szCs w:val="20"/>
          </w:rPr>
          <w:t>budapestfv-kh-mmszsz@ommf.gov.hu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Pest Megyei Kormányhivatal Foglalkoztatási Főosztályának Munkavédelmi Ellenőrzési Osztályának Munkavédelmi Felügyelősége </w:t>
      </w:r>
      <w:r w:rsidRPr="007D621C">
        <w:rPr>
          <w:rFonts w:ascii="Garamond" w:hAnsi="Garamond" w:cs="Garamond"/>
          <w:sz w:val="20"/>
          <w:szCs w:val="20"/>
        </w:rPr>
        <w:t xml:space="preserve">(1135 Budapest, Lehel út 43-47., tel: 06-1-236-3900, fax: 06-1- 236-3999, e-mail: </w:t>
      </w:r>
      <w:hyperlink r:id="rId23" w:history="1">
        <w:r w:rsidRPr="007D621C">
          <w:rPr>
            <w:rStyle w:val="Internetlink"/>
            <w:rFonts w:ascii="Garamond" w:hAnsi="Garamond" w:cs="Garamond"/>
            <w:sz w:val="20"/>
            <w:szCs w:val="20"/>
          </w:rPr>
          <w:t>pest-kh-mmszsz-mv@ommf.gov.hu</w:t>
        </w:r>
      </w:hyperlink>
      <w:r w:rsidRPr="007D621C">
        <w:rPr>
          <w:rFonts w:ascii="Garamond" w:hAnsi="Garamond" w:cs="Garamond"/>
          <w:sz w:val="20"/>
          <w:szCs w:val="20"/>
        </w:rPr>
        <w:t xml:space="preserve">, </w:t>
      </w:r>
      <w:hyperlink r:id="rId24" w:history="1">
        <w:r w:rsidRPr="007D621C">
          <w:rPr>
            <w:rStyle w:val="Internetlink"/>
            <w:rFonts w:ascii="Garamond" w:hAnsi="Garamond" w:cs="Garamond"/>
            <w:sz w:val="20"/>
            <w:szCs w:val="20"/>
          </w:rPr>
          <w:t>pest-kh-mmszsz@ommf.gov.hu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Pest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Munkaügyi Ellenőrzési Osztályának Munkaügyi Felügyelősége</w:t>
      </w:r>
      <w:r w:rsidRPr="007D621C">
        <w:rPr>
          <w:rFonts w:ascii="Garamond" w:hAnsi="Garamond" w:cs="Garamond"/>
          <w:sz w:val="20"/>
          <w:szCs w:val="20"/>
        </w:rPr>
        <w:t xml:space="preserve"> (1135 Budapest, Lehel út 43-47., tel: 06-1-236-3900, fax: 06-1- 236-3999, e-mail: </w:t>
      </w:r>
      <w:hyperlink r:id="rId25" w:history="1">
        <w:r w:rsidRPr="007D621C">
          <w:rPr>
            <w:rStyle w:val="Internetlink"/>
            <w:rFonts w:ascii="Garamond" w:hAnsi="Garamond" w:cs="Garamond"/>
            <w:sz w:val="20"/>
            <w:szCs w:val="20"/>
          </w:rPr>
          <w:t>pest-kh-mmszsz-mu@ommf.gov.hu</w:t>
        </w:r>
      </w:hyperlink>
      <w:r w:rsidRPr="007D621C">
        <w:rPr>
          <w:rFonts w:ascii="Garamond" w:hAnsi="Garamond" w:cs="Garamond"/>
          <w:sz w:val="20"/>
          <w:szCs w:val="20"/>
        </w:rPr>
        <w:t xml:space="preserve">, </w:t>
      </w:r>
      <w:hyperlink r:id="rId26" w:history="1">
        <w:r w:rsidRPr="007D621C">
          <w:rPr>
            <w:rStyle w:val="Internetlink"/>
            <w:rFonts w:ascii="Garamond" w:hAnsi="Garamond" w:cs="Garamond"/>
            <w:sz w:val="20"/>
            <w:szCs w:val="20"/>
          </w:rPr>
          <w:t>pest-kh-mmszsz@ommf.gov.hu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Győr-Moson-Sopron Megyei Kormányhivatal Foglalkoztatási Főosztályának Munkavédelmi és Munkaügyi Ellenőrzési Osztályának Munkavédelmi Felügyelősége </w:t>
      </w:r>
      <w:r w:rsidRPr="007D621C">
        <w:rPr>
          <w:rFonts w:ascii="Garamond" w:hAnsi="Garamond" w:cs="Garamond"/>
          <w:sz w:val="20"/>
          <w:szCs w:val="20"/>
        </w:rPr>
        <w:t>(9022 Győr, Jókai utca 12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06-96-795-871, fax: 06-96-795-875, e-mail: </w:t>
      </w:r>
      <w:r w:rsidRPr="007D621C">
        <w:rPr>
          <w:rStyle w:val="apple-converted-space"/>
          <w:rFonts w:ascii="Garamond" w:hAnsi="Garamond" w:cs="Tahoma"/>
          <w:color w:val="16315F"/>
          <w:sz w:val="20"/>
          <w:szCs w:val="20"/>
          <w:shd w:val="clear" w:color="auto" w:fill="FFFFFF"/>
        </w:rPr>
        <w:t> </w:t>
      </w:r>
      <w:hyperlink r:id="rId27" w:history="1">
        <w:r w:rsidRPr="007D621C">
          <w:rPr>
            <w:rStyle w:val="Internetlink"/>
            <w:rFonts w:ascii="Garamond" w:hAnsi="Garamond" w:cs="Tahoma"/>
            <w:color w:val="16315F"/>
            <w:sz w:val="20"/>
            <w:szCs w:val="20"/>
            <w:shd w:val="clear" w:color="auto" w:fill="FFFFFF"/>
          </w:rPr>
          <w:t>munkavedelem.munkaugy@gyor.gov.hu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Győr-Moson-Sopron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(9022 Győr, Jókai utca 12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06-96-795-871, fax: 06-96-795-875, e-mail: </w:t>
      </w:r>
      <w:r w:rsidRPr="007D621C">
        <w:rPr>
          <w:rStyle w:val="apple-converted-space"/>
          <w:rFonts w:ascii="Garamond" w:hAnsi="Garamond" w:cs="Tahoma"/>
          <w:color w:val="16315F"/>
          <w:sz w:val="20"/>
          <w:szCs w:val="20"/>
          <w:shd w:val="clear" w:color="auto" w:fill="FFFFFF"/>
        </w:rPr>
        <w:t> </w:t>
      </w:r>
      <w:hyperlink r:id="rId28" w:history="1">
        <w:r w:rsidRPr="007D621C">
          <w:rPr>
            <w:rStyle w:val="Internetlink"/>
            <w:rFonts w:ascii="Garamond" w:hAnsi="Garamond" w:cs="Tahoma"/>
            <w:color w:val="16315F"/>
            <w:sz w:val="20"/>
            <w:szCs w:val="20"/>
            <w:shd w:val="clear" w:color="auto" w:fill="FFFFFF"/>
          </w:rPr>
          <w:t>munkavedelem.munkaugy@gyor.gov.hu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Tahoma"/>
          <w:b/>
          <w:bCs/>
          <w:sz w:val="20"/>
          <w:szCs w:val="20"/>
          <w:shd w:val="clear" w:color="auto" w:fill="FFFFFF"/>
        </w:rPr>
        <w:t xml:space="preserve">Vas Megyei Kormányhivatal </w:t>
      </w:r>
      <w:r w:rsidRPr="007D621C">
        <w:rPr>
          <w:rFonts w:ascii="Garamond"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Munkavédelmi és Munkaügyi Ellenőrzési Osztályának Munkavédelmi Felügyelősége </w:t>
      </w:r>
      <w:r w:rsidRPr="007D621C">
        <w:rPr>
          <w:rFonts w:ascii="Garamond" w:hAnsi="Garamond" w:cs="Tahoma"/>
          <w:bCs/>
          <w:sz w:val="20"/>
          <w:szCs w:val="20"/>
          <w:shd w:val="clear" w:color="auto" w:fill="FFFFFF"/>
        </w:rPr>
        <w:t>(</w:t>
      </w:r>
      <w:r w:rsidRPr="007D621C">
        <w:rPr>
          <w:rFonts w:ascii="Garamond" w:hAnsi="Garamond" w:cs="Garamond"/>
          <w:sz w:val="20"/>
          <w:szCs w:val="20"/>
        </w:rPr>
        <w:t>9700 Szombathely, Hargita u. 31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06-94-522-610, fax: 06-94-500-795, e-mail: </w:t>
      </w:r>
      <w:hyperlink r:id="rId29" w:history="1">
        <w:r w:rsidRPr="007D621C">
          <w:rPr>
            <w:rStyle w:val="Internetlink"/>
            <w:rFonts w:ascii="Garamond" w:hAnsi="Garamond" w:cs="Garamond"/>
            <w:sz w:val="20"/>
            <w:szCs w:val="20"/>
          </w:rPr>
          <w:t>vas-kh-mmszsz-mv@ommf.gov.hu</w:t>
        </w:r>
      </w:hyperlink>
      <w:r w:rsidRPr="007D621C">
        <w:rPr>
          <w:rFonts w:ascii="Garamond" w:hAnsi="Garamond" w:cs="Garamond"/>
          <w:sz w:val="20"/>
          <w:szCs w:val="20"/>
        </w:rPr>
        <w:t xml:space="preserve">, </w:t>
      </w:r>
      <w:hyperlink r:id="rId30" w:history="1">
        <w:r w:rsidRPr="007D621C">
          <w:rPr>
            <w:rStyle w:val="Internetlink"/>
            <w:rFonts w:ascii="Garamond" w:hAnsi="Garamond" w:cs="Garamond"/>
            <w:sz w:val="20"/>
            <w:szCs w:val="20"/>
          </w:rPr>
          <w:t>vas-kh-mmszsz@ommf.gov.hu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proofErr w:type="gramStart"/>
      <w:r w:rsidRPr="007D621C">
        <w:rPr>
          <w:rFonts w:ascii="Garamond" w:hAnsi="Garamond" w:cs="Garamond"/>
          <w:b/>
          <w:sz w:val="20"/>
          <w:szCs w:val="20"/>
        </w:rPr>
        <w:t xml:space="preserve">Vas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(9700 Szombathely, Hargita u. 31., tel: 06-94-513-720 fax: 06-94-513-735, e-mail: </w:t>
      </w:r>
      <w:hyperlink r:id="rId31" w:history="1">
        <w:r w:rsidRPr="007D621C">
          <w:rPr>
            <w:rStyle w:val="Internetlink"/>
            <w:rFonts w:ascii="Garamond" w:hAnsi="Garamond" w:cs="Garamond"/>
            <w:sz w:val="20"/>
            <w:szCs w:val="20"/>
          </w:rPr>
          <w:t>vas-kh-mmszsz-mu@ommf.gov.hu</w:t>
        </w:r>
      </w:hyperlink>
      <w:r w:rsidRPr="007D621C">
        <w:rPr>
          <w:rFonts w:ascii="Garamond" w:hAnsi="Garamond" w:cs="Garamond"/>
          <w:sz w:val="20"/>
          <w:szCs w:val="20"/>
        </w:rPr>
        <w:t xml:space="preserve">, </w:t>
      </w:r>
      <w:hyperlink r:id="rId32" w:history="1">
        <w:r w:rsidRPr="007D621C">
          <w:rPr>
            <w:rStyle w:val="Internetlink"/>
            <w:rFonts w:ascii="Garamond" w:hAnsi="Garamond" w:cs="Garamond"/>
            <w:sz w:val="20"/>
            <w:szCs w:val="20"/>
          </w:rPr>
          <w:t>vas-kh-mmszsz@ommf.gov.hu</w:t>
        </w:r>
      </w:hyperlink>
      <w:r w:rsidRPr="007D621C">
        <w:rPr>
          <w:rFonts w:ascii="Garamond" w:hAnsi="Garamond" w:cs="Garamond"/>
          <w:sz w:val="20"/>
          <w:szCs w:val="20"/>
        </w:rPr>
        <w:t>)</w:t>
      </w:r>
      <w:r w:rsidRPr="007D621C">
        <w:rPr>
          <w:rFonts w:ascii="Garamond" w:hAnsi="Garamond" w:cs="Garamond"/>
          <w:sz w:val="20"/>
          <w:szCs w:val="20"/>
        </w:rPr>
        <w:br/>
      </w:r>
      <w:r w:rsidRPr="007D621C">
        <w:rPr>
          <w:rFonts w:ascii="Garamond" w:hAnsi="Garamond" w:cs="Garamond"/>
          <w:b/>
          <w:sz w:val="20"/>
          <w:szCs w:val="20"/>
        </w:rPr>
        <w:t xml:space="preserve">Zala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Munkavédelmi Felügyelősége</w:t>
      </w:r>
      <w:r w:rsidRPr="007D621C">
        <w:rPr>
          <w:rFonts w:ascii="Garamond" w:hAnsi="Garamond" w:cs="Garamond"/>
          <w:sz w:val="20"/>
          <w:szCs w:val="20"/>
        </w:rPr>
        <w:t xml:space="preserve">(8900 Zalaegerszeg,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Mártírok útja 42-44</w:t>
      </w:r>
      <w:r w:rsidRPr="007D621C">
        <w:rPr>
          <w:rFonts w:ascii="Garamond" w:hAnsi="Garamond" w:cs="Garamond"/>
          <w:sz w:val="20"/>
          <w:szCs w:val="20"/>
        </w:rPr>
        <w:t>.,  tel: 06-92-549-374, fax: 06-92-549-276, e-mail:</w:t>
      </w:r>
      <w:proofErr w:type="gramEnd"/>
      <w:r w:rsidRPr="007D621C">
        <w:rPr>
          <w:rFonts w:ascii="Garamond" w:hAnsi="Garamond" w:cs="Garamond"/>
          <w:sz w:val="20"/>
          <w:szCs w:val="20"/>
        </w:rPr>
        <w:t xml:space="preserve"> </w:t>
      </w:r>
      <w:hyperlink r:id="rId33" w:history="1">
        <w:r w:rsidRPr="007D621C">
          <w:rPr>
            <w:rStyle w:val="Internetlink"/>
            <w:rFonts w:ascii="Garamond" w:hAnsi="Garamond" w:cs="Garamond"/>
            <w:sz w:val="20"/>
            <w:szCs w:val="20"/>
          </w:rPr>
          <w:t>zala-kh-mmszsz-mv@ommf.gov.hu</w:t>
        </w:r>
      </w:hyperlink>
      <w:r w:rsidRPr="007D621C">
        <w:rPr>
          <w:rFonts w:ascii="Garamond" w:hAnsi="Garamond" w:cs="Garamond"/>
          <w:sz w:val="20"/>
          <w:szCs w:val="20"/>
        </w:rPr>
        <w:t xml:space="preserve">, </w:t>
      </w:r>
      <w:hyperlink r:id="rId34" w:history="1">
        <w:r w:rsidRPr="007D621C">
          <w:rPr>
            <w:rStyle w:val="Internetlink"/>
            <w:rFonts w:ascii="Garamond" w:hAnsi="Garamond" w:cs="Garamond"/>
            <w:sz w:val="20"/>
            <w:szCs w:val="20"/>
          </w:rPr>
          <w:t>zala-kh-mmszsz@ommf.gov.hu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Zala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(8900 Zalaegerszeg,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Mártírok útja 42-44</w:t>
      </w:r>
      <w:r w:rsidRPr="007D621C">
        <w:rPr>
          <w:rFonts w:ascii="Garamond" w:hAnsi="Garamond" w:cs="Garamond"/>
          <w:sz w:val="20"/>
          <w:szCs w:val="20"/>
        </w:rPr>
        <w:t xml:space="preserve">., tel: 06-92-549-375, fax: 06-92-549-278, e-mail: </w:t>
      </w:r>
      <w:hyperlink r:id="rId35" w:history="1">
        <w:r w:rsidRPr="007D621C">
          <w:rPr>
            <w:rStyle w:val="Internetlink"/>
            <w:rFonts w:ascii="Garamond" w:hAnsi="Garamond" w:cs="Garamond"/>
            <w:sz w:val="20"/>
            <w:szCs w:val="20"/>
          </w:rPr>
          <w:t>zala-kh-mmszsz-mu@ommf.gov.hu</w:t>
        </w:r>
      </w:hyperlink>
      <w:r w:rsidRPr="007D621C">
        <w:rPr>
          <w:rFonts w:ascii="Garamond" w:hAnsi="Garamond" w:cs="Garamond"/>
          <w:sz w:val="20"/>
          <w:szCs w:val="20"/>
        </w:rPr>
        <w:t xml:space="preserve">, </w:t>
      </w:r>
      <w:hyperlink r:id="rId36" w:history="1">
        <w:r w:rsidRPr="007D621C">
          <w:rPr>
            <w:rStyle w:val="Internetlink"/>
            <w:rFonts w:ascii="Garamond" w:hAnsi="Garamond" w:cs="Garamond"/>
            <w:sz w:val="20"/>
            <w:szCs w:val="20"/>
          </w:rPr>
          <w:t>zala-kh-mmszsz@ommf.gov.hu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Fejér Megyei Kormányhivatal Foglalkoztatási Főosztályának Munkavédelmi és Munkaügyi Ellenőrzési Osztályának Munkavédelmi Felügyelősége </w:t>
      </w:r>
      <w:r w:rsidRPr="007D621C">
        <w:rPr>
          <w:rFonts w:ascii="Garamond" w:hAnsi="Garamond" w:cs="Garamond"/>
          <w:sz w:val="20"/>
          <w:szCs w:val="20"/>
        </w:rPr>
        <w:t>(8000 Székesfehérvár, Mátyás király krt. 6</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06-22-511-000, fax: 06-22-316-577, e-mail: </w:t>
      </w:r>
      <w:r w:rsidRPr="007D621C">
        <w:rPr>
          <w:rStyle w:val="apple-converted-space"/>
          <w:rFonts w:ascii="Garamond" w:hAnsi="Garamond" w:cs="Tahoma"/>
          <w:color w:val="16315F"/>
          <w:sz w:val="20"/>
          <w:szCs w:val="20"/>
          <w:shd w:val="clear" w:color="auto" w:fill="FFFFFF"/>
        </w:rPr>
        <w:t> </w:t>
      </w:r>
      <w:hyperlink r:id="rId37" w:history="1">
        <w:r w:rsidRPr="007D621C">
          <w:rPr>
            <w:rStyle w:val="Internetlink"/>
            <w:rFonts w:ascii="Garamond" w:hAnsi="Garamond" w:cs="Tahoma"/>
            <w:color w:val="16315F"/>
            <w:sz w:val="20"/>
            <w:szCs w:val="20"/>
            <w:shd w:val="clear" w:color="auto" w:fill="FFFFFF"/>
          </w:rPr>
          <w:t>ffmv@fejer.gov.hu</w:t>
        </w:r>
      </w:hyperlink>
      <w:r w:rsidRPr="007D621C">
        <w:rPr>
          <w:rStyle w:val="apple-converted-space"/>
          <w:rFonts w:ascii="Garamond" w:hAnsi="Garamond" w:cs="Tahoma"/>
          <w:color w:val="16315F"/>
          <w:sz w:val="20"/>
          <w:szCs w:val="20"/>
          <w:shd w:val="clear" w:color="auto" w:fill="FFFFFF"/>
        </w:rPr>
        <w:t> </w:t>
      </w:r>
      <w:hyperlink r:id="rId38" w:history="1">
        <w:r w:rsidRPr="007D621C">
          <w:rPr>
            <w:rStyle w:val="Internetlink"/>
            <w:rFonts w:ascii="Garamond" w:hAnsi="Garamond" w:cs="Tahoma"/>
            <w:color w:val="16315F"/>
            <w:sz w:val="20"/>
            <w:szCs w:val="20"/>
            <w:shd w:val="clear" w:color="auto" w:fill="FFFFFF"/>
          </w:rPr>
          <w:t>ffmmo@fejer.gov.hu</w:t>
        </w:r>
      </w:hyperlink>
      <w:r w:rsidRPr="007D621C">
        <w:rPr>
          <w:rStyle w:val="apple-converted-space"/>
          <w:rFonts w:ascii="Garamond" w:hAnsi="Garamond" w:cs="Tahoma"/>
          <w:color w:val="16315F"/>
          <w:sz w:val="20"/>
          <w:szCs w:val="20"/>
          <w:shd w:val="clear" w:color="auto" w:fill="FFFFFF"/>
        </w:rPr>
        <w:t> </w:t>
      </w:r>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Fejér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(8000 Székesfehérvár, Mátyás király krt. 6</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06-22-511-000, fax: 06-22-316-577, e-mail: </w:t>
      </w:r>
      <w:hyperlink r:id="rId39" w:history="1">
        <w:r w:rsidRPr="007D621C">
          <w:rPr>
            <w:rStyle w:val="Internetlink"/>
            <w:rFonts w:ascii="Garamond" w:hAnsi="Garamond" w:cs="Tahoma"/>
            <w:color w:val="16315F"/>
            <w:sz w:val="20"/>
            <w:szCs w:val="20"/>
            <w:shd w:val="clear" w:color="auto" w:fill="FFFFFF"/>
          </w:rPr>
          <w:t>ffmv@fejer.gov.hu</w:t>
        </w:r>
      </w:hyperlink>
      <w:r w:rsidRPr="007D621C">
        <w:rPr>
          <w:rStyle w:val="apple-converted-space"/>
          <w:rFonts w:ascii="Garamond" w:hAnsi="Garamond" w:cs="Tahoma"/>
          <w:color w:val="16315F"/>
          <w:sz w:val="20"/>
          <w:szCs w:val="20"/>
          <w:shd w:val="clear" w:color="auto" w:fill="FFFFFF"/>
        </w:rPr>
        <w:t> </w:t>
      </w:r>
      <w:hyperlink r:id="rId40" w:history="1">
        <w:r w:rsidRPr="007D621C">
          <w:rPr>
            <w:rStyle w:val="Internetlink"/>
            <w:rFonts w:ascii="Garamond" w:hAnsi="Garamond" w:cs="Tahoma"/>
            <w:color w:val="16315F"/>
            <w:sz w:val="20"/>
            <w:szCs w:val="20"/>
            <w:shd w:val="clear" w:color="auto" w:fill="FFFFFF"/>
          </w:rPr>
          <w:t>ffmmo@fejer.gov.hu</w:t>
        </w:r>
      </w:hyperlink>
      <w:r w:rsidRPr="007D621C">
        <w:rPr>
          <w:rFonts w:ascii="Garamond" w:hAnsi="Garamond" w:cs="Garamond"/>
          <w:sz w:val="20"/>
          <w:szCs w:val="20"/>
        </w:rPr>
        <w:t xml:space="preserve"> )</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Komárom-Esztergom Megyei Kormányhivatal Foglalkoztatási Főosztályának Munkavédelmi és Munkaügyi Ellenőrzési Osztályának Munkavédelmi Felügyelősége </w:t>
      </w:r>
      <w:r w:rsidRPr="007D621C">
        <w:rPr>
          <w:rFonts w:ascii="Garamond" w:hAnsi="Garamond" w:cs="Garamond"/>
          <w:sz w:val="20"/>
          <w:szCs w:val="20"/>
        </w:rPr>
        <w:t>(2800 Tatabánya, Bárdos László u. 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06-34-512-470, 06-34-512-473, fax: 06-34-512-477, e-mail: </w:t>
      </w:r>
      <w:hyperlink r:id="rId41" w:history="1">
        <w:r w:rsidRPr="007D621C">
          <w:rPr>
            <w:rStyle w:val="Internetlink"/>
            <w:rFonts w:ascii="Garamond" w:hAnsi="Garamond" w:cs="Garamond"/>
            <w:b/>
            <w:sz w:val="20"/>
            <w:szCs w:val="20"/>
          </w:rPr>
          <w:t>komarome-kh-mmszsz-mv@ommf.gov.hu</w:t>
        </w:r>
      </w:hyperlink>
      <w:r w:rsidRPr="007D621C">
        <w:rPr>
          <w:rFonts w:ascii="Garamond" w:hAnsi="Garamond" w:cs="Garamond"/>
          <w:sz w:val="20"/>
          <w:szCs w:val="20"/>
        </w:rPr>
        <w:t xml:space="preserve">, </w:t>
      </w:r>
      <w:hyperlink r:id="rId42" w:history="1">
        <w:r w:rsidRPr="007D621C">
          <w:rPr>
            <w:rStyle w:val="Internetlink"/>
            <w:rFonts w:ascii="Garamond" w:hAnsi="Garamond" w:cs="Garamond"/>
            <w:sz w:val="20"/>
            <w:szCs w:val="20"/>
          </w:rPr>
          <w:t>komarome-kh-mmszsz@ommf.gov.hu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Komárom-Esztergom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(2800 Tatabánya, Bárdos László u. 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w:t>
      </w:r>
      <w:r w:rsidRPr="007D621C">
        <w:rPr>
          <w:rFonts w:ascii="Garamond" w:hAnsi="Garamond" w:cs="Garamond"/>
          <w:sz w:val="20"/>
          <w:szCs w:val="20"/>
        </w:rPr>
        <w:lastRenderedPageBreak/>
        <w:t xml:space="preserve">06-34-512-372, 06-34-512-373, fax: 06-34-512-377, e-mail: </w:t>
      </w:r>
      <w:hyperlink r:id="rId43" w:history="1">
        <w:r w:rsidRPr="007D621C">
          <w:rPr>
            <w:rStyle w:val="Internetlink"/>
            <w:rFonts w:ascii="Garamond" w:hAnsi="Garamond" w:cs="Garamond"/>
            <w:sz w:val="20"/>
            <w:szCs w:val="20"/>
          </w:rPr>
          <w:t>komarome-kh-mmszsz-mu@ommf.gov.hu</w:t>
        </w:r>
      </w:hyperlink>
      <w:r w:rsidRPr="007D621C">
        <w:rPr>
          <w:rFonts w:ascii="Garamond" w:hAnsi="Garamond" w:cs="Garamond"/>
          <w:sz w:val="20"/>
          <w:szCs w:val="20"/>
        </w:rPr>
        <w:t>,</w:t>
      </w:r>
      <w:hyperlink r:id="rId44" w:history="1">
        <w:r w:rsidRPr="007D621C">
          <w:rPr>
            <w:rStyle w:val="Internetlink"/>
            <w:rFonts w:ascii="Garamond" w:hAnsi="Garamond" w:cs="Garamond"/>
            <w:sz w:val="20"/>
            <w:szCs w:val="20"/>
          </w:rPr>
          <w:t>komarome-kh-mmszsz@ommf.gov.hu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bCs/>
          <w:sz w:val="20"/>
          <w:szCs w:val="20"/>
        </w:rPr>
        <w:t xml:space="preserve">Veszprém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bCs/>
          <w:sz w:val="20"/>
          <w:szCs w:val="20"/>
        </w:rPr>
        <w:t xml:space="preserve">Munkavédelmi és Munkaügyi Ellenőrzési Osztályának Munkavédelmi Felügyelősége </w:t>
      </w:r>
      <w:r w:rsidRPr="007D621C">
        <w:rPr>
          <w:rFonts w:ascii="Garamond" w:hAnsi="Garamond" w:cs="Garamond"/>
          <w:sz w:val="20"/>
          <w:szCs w:val="20"/>
        </w:rPr>
        <w:t xml:space="preserve">(8200 Veszprém, </w:t>
      </w:r>
      <w:r w:rsidRPr="007D621C">
        <w:rPr>
          <w:rFonts w:ascii="Garamond" w:hAnsi="Garamond" w:cs="Tahoma"/>
          <w:color w:val="16315F"/>
          <w:sz w:val="20"/>
          <w:szCs w:val="20"/>
          <w:shd w:val="clear" w:color="auto" w:fill="FFFFFF"/>
        </w:rPr>
        <w:t>Megyeház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w:t>
      </w:r>
      <w:r w:rsidRPr="007D621C">
        <w:rPr>
          <w:rFonts w:ascii="Garamond" w:hAnsi="Garamond" w:cs="Tahoma"/>
          <w:color w:val="16315F"/>
          <w:sz w:val="20"/>
          <w:szCs w:val="20"/>
          <w:shd w:val="clear" w:color="auto" w:fill="FFFFFF"/>
        </w:rPr>
        <w:t>06-88-550-795, 06-88-550-790</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06-88-424-477/110</w:t>
      </w:r>
      <w:r w:rsidRPr="007D621C">
        <w:rPr>
          <w:rFonts w:ascii="Garamond" w:hAnsi="Garamond" w:cs="Garamond"/>
          <w:sz w:val="20"/>
          <w:szCs w:val="20"/>
        </w:rPr>
        <w:t>, e-mail</w:t>
      </w:r>
      <w:r w:rsidRPr="007D621C">
        <w:rPr>
          <w:rStyle w:val="apple-converted-space"/>
          <w:rFonts w:ascii="Garamond" w:hAnsi="Garamond" w:cs="Tahoma"/>
          <w:color w:val="16315F"/>
          <w:sz w:val="20"/>
          <w:szCs w:val="20"/>
          <w:shd w:val="clear" w:color="auto" w:fill="FFFFFF"/>
        </w:rPr>
        <w:t> </w:t>
      </w:r>
      <w:hyperlink r:id="rId45" w:history="1">
        <w:r w:rsidRPr="007D621C">
          <w:rPr>
            <w:rStyle w:val="Internetlink"/>
            <w:rFonts w:ascii="Garamond" w:hAnsi="Garamond" w:cs="Tahoma"/>
            <w:color w:val="16315F"/>
            <w:sz w:val="20"/>
            <w:szCs w:val="20"/>
            <w:shd w:val="clear" w:color="auto" w:fill="FFFFFF"/>
          </w:rPr>
          <w:t>vemkh.munkavedelem@veszprem.gov.hu</w:t>
        </w:r>
      </w:hyperlink>
      <w:r w:rsidRPr="007D621C">
        <w:rPr>
          <w:rFonts w:ascii="Garamond" w:hAnsi="Garamond" w:cs="Tahoma"/>
          <w:color w:val="16315F"/>
          <w:sz w:val="20"/>
          <w:szCs w:val="20"/>
          <w:shd w:val="clear" w:color="auto" w:fill="FFFFFF"/>
        </w:rPr>
        <w:t xml:space="preserve">, </w:t>
      </w:r>
      <w:r w:rsidRPr="007D621C">
        <w:rPr>
          <w:rStyle w:val="apple-converted-space"/>
          <w:rFonts w:ascii="Garamond" w:hAnsi="Garamond" w:cs="Tahoma"/>
          <w:color w:val="16315F"/>
          <w:sz w:val="20"/>
          <w:szCs w:val="20"/>
          <w:shd w:val="clear" w:color="auto" w:fill="FFFFFF"/>
        </w:rPr>
        <w:t> </w:t>
      </w:r>
      <w:hyperlink r:id="rId46" w:history="1">
        <w:r w:rsidRPr="007D621C">
          <w:rPr>
            <w:rStyle w:val="Internetlink"/>
            <w:rFonts w:ascii="Garamond" w:hAnsi="Garamond" w:cs="Tahoma"/>
            <w:color w:val="16315F"/>
            <w:sz w:val="20"/>
            <w:szCs w:val="20"/>
            <w:shd w:val="clear" w:color="auto" w:fill="FFFFFF"/>
          </w:rPr>
          <w:t>veszprem-kh-mmszsz@ommf.gov.hu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Veszprém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(8200 Veszprém, </w:t>
      </w:r>
      <w:r w:rsidRPr="007D621C">
        <w:rPr>
          <w:rFonts w:ascii="Garamond" w:hAnsi="Garamond" w:cs="Tahoma"/>
          <w:color w:val="16315F"/>
          <w:sz w:val="20"/>
          <w:szCs w:val="20"/>
          <w:shd w:val="clear" w:color="auto" w:fill="FFFFFF"/>
        </w:rPr>
        <w:t>Megyeház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w:t>
      </w:r>
      <w:r w:rsidRPr="007D621C">
        <w:rPr>
          <w:rFonts w:ascii="Garamond" w:hAnsi="Garamond" w:cs="Tahoma"/>
          <w:color w:val="16315F"/>
          <w:sz w:val="20"/>
          <w:szCs w:val="20"/>
          <w:shd w:val="clear" w:color="auto" w:fill="FFFFFF"/>
        </w:rPr>
        <w:t>06-88-550-795, 06-88-550-790</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06-88-424-477/110</w:t>
      </w:r>
      <w:r w:rsidRPr="007D621C">
        <w:rPr>
          <w:rFonts w:ascii="Garamond" w:hAnsi="Garamond" w:cs="Garamond"/>
          <w:sz w:val="20"/>
          <w:szCs w:val="20"/>
        </w:rPr>
        <w:t xml:space="preserve">, e-mail: </w:t>
      </w:r>
      <w:hyperlink r:id="rId47" w:history="1">
        <w:r w:rsidRPr="007D621C">
          <w:rPr>
            <w:rStyle w:val="Internetlink"/>
            <w:rFonts w:ascii="Garamond" w:hAnsi="Garamond" w:cs="Tahoma"/>
            <w:color w:val="16315F"/>
            <w:sz w:val="20"/>
            <w:szCs w:val="20"/>
            <w:shd w:val="clear" w:color="auto" w:fill="FFFFFF"/>
          </w:rPr>
          <w:t>vemkh.munkaugy@veszprem.gov.hu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48" w:history="1">
        <w:r w:rsidRPr="007D621C">
          <w:rPr>
            <w:rStyle w:val="Internetlink"/>
            <w:rFonts w:ascii="Garamond" w:hAnsi="Garamond" w:cs="Tahoma"/>
            <w:color w:val="16315F"/>
            <w:sz w:val="20"/>
            <w:szCs w:val="20"/>
            <w:shd w:val="clear" w:color="auto" w:fill="FFFFFF"/>
          </w:rPr>
          <w:t>veszprem-kh-mmszsz@ommf.gov.hu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Somogy Megyei Kormányhivatal Foglalkoztatási Főosztályának Munkavédelmi és Munkaügyi Ellenőrzési Osztályának Munkavédelmi Felügyelősége </w:t>
      </w:r>
      <w:r w:rsidRPr="007D621C">
        <w:rPr>
          <w:rFonts w:ascii="Garamond" w:hAnsi="Garamond" w:cs="Garamond"/>
          <w:sz w:val="20"/>
          <w:szCs w:val="20"/>
        </w:rPr>
        <w:t xml:space="preserve">(7400 Kaposvár, </w:t>
      </w:r>
      <w:r w:rsidRPr="007D621C">
        <w:rPr>
          <w:rFonts w:ascii="Garamond" w:hAnsi="Garamond" w:cs="Tahoma"/>
          <w:color w:val="16315F"/>
          <w:sz w:val="20"/>
          <w:szCs w:val="20"/>
          <w:shd w:val="clear" w:color="auto" w:fill="FFFFFF"/>
        </w:rPr>
        <w:t>Fő u. 37-39.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06-82-529-697, fax: 06-82-529-691, e-mail: </w:t>
      </w:r>
      <w:r w:rsidRPr="007D621C">
        <w:rPr>
          <w:rStyle w:val="apple-converted-space"/>
          <w:rFonts w:ascii="Garamond" w:hAnsi="Garamond" w:cs="Tahoma"/>
          <w:color w:val="16315F"/>
          <w:sz w:val="20"/>
          <w:szCs w:val="20"/>
          <w:shd w:val="clear" w:color="auto" w:fill="FFFFFF"/>
        </w:rPr>
        <w:t> </w:t>
      </w:r>
      <w:hyperlink r:id="rId49" w:history="1">
        <w:r w:rsidRPr="007D621C">
          <w:rPr>
            <w:rStyle w:val="Internetlink"/>
            <w:rFonts w:ascii="Garamond" w:hAnsi="Garamond" w:cs="Tahoma"/>
            <w:color w:val="16315F"/>
            <w:sz w:val="20"/>
            <w:szCs w:val="20"/>
            <w:shd w:val="clear" w:color="auto" w:fill="FFFFFF"/>
          </w:rPr>
          <w:t>munkavedelem@somogy.gov.hu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50" w:history="1">
        <w:r w:rsidRPr="007D621C">
          <w:rPr>
            <w:rStyle w:val="Internetlink"/>
            <w:rFonts w:ascii="Garamond" w:hAnsi="Garamond" w:cs="Tahoma"/>
            <w:color w:val="16315F"/>
            <w:sz w:val="20"/>
            <w:szCs w:val="20"/>
            <w:shd w:val="clear" w:color="auto" w:fill="FFFFFF"/>
          </w:rPr>
          <w:t>munkaugy.vedelem@somogy.gov.hu</w:t>
        </w:r>
      </w:hyperlink>
      <w:r w:rsidRPr="007D621C">
        <w:rPr>
          <w:rStyle w:val="apple-converted-space"/>
          <w:rFonts w:ascii="Garamond" w:hAnsi="Garamond" w:cs="Tahoma"/>
          <w:color w:val="16315F"/>
          <w:sz w:val="20"/>
          <w:szCs w:val="20"/>
          <w:shd w:val="clear" w:color="auto" w:fill="FFFFFF"/>
        </w:rPr>
        <w:t> </w:t>
      </w:r>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Somogy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(7400 Kaposvár, </w:t>
      </w:r>
      <w:r w:rsidRPr="007D621C">
        <w:rPr>
          <w:rFonts w:ascii="Garamond" w:hAnsi="Garamond" w:cs="Tahoma"/>
          <w:color w:val="16315F"/>
          <w:sz w:val="20"/>
          <w:szCs w:val="20"/>
          <w:shd w:val="clear" w:color="auto" w:fill="FFFFFF"/>
        </w:rPr>
        <w:t>Fő u. 37-39</w:t>
      </w:r>
      <w:r w:rsidRPr="007D621C">
        <w:rPr>
          <w:rFonts w:ascii="Garamond" w:hAnsi="Garamond" w:cs="Garamond"/>
          <w:sz w:val="20"/>
          <w:szCs w:val="20"/>
        </w:rPr>
        <w:t xml:space="preserve">., tel: 06-82-529-699, fax: 06-82-529-691, e-mail: </w:t>
      </w:r>
      <w:hyperlink r:id="rId51" w:history="1">
        <w:r w:rsidRPr="007D621C">
          <w:rPr>
            <w:rStyle w:val="Internetlink"/>
            <w:rFonts w:ascii="Garamond" w:hAnsi="Garamond" w:cs="Tahoma"/>
            <w:color w:val="16315F"/>
            <w:sz w:val="20"/>
            <w:szCs w:val="20"/>
            <w:shd w:val="clear" w:color="auto" w:fill="FFFFFF"/>
          </w:rPr>
          <w:t>munkaugyi.ellenorzes@somogy.gov.hu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52" w:history="1">
        <w:r w:rsidRPr="007D621C">
          <w:rPr>
            <w:rStyle w:val="Internetlink"/>
            <w:rFonts w:ascii="Garamond" w:hAnsi="Garamond" w:cs="Tahoma"/>
            <w:color w:val="16315F"/>
            <w:sz w:val="20"/>
            <w:szCs w:val="20"/>
            <w:shd w:val="clear" w:color="auto" w:fill="FFFFFF"/>
          </w:rPr>
          <w:t>munkaugy.vedelem@somogy.gov.hu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Tolna Megyei Kormányhivatal Foglalkoztatási Főosztályának Munkavédelmi és Munkaügyi Ellenőrzési Osztályának Munkavédelmi Felügyelősége </w:t>
      </w:r>
      <w:r w:rsidRPr="007D621C">
        <w:rPr>
          <w:rFonts w:ascii="Garamond" w:hAnsi="Garamond" w:cs="Garamond"/>
          <w:sz w:val="20"/>
          <w:szCs w:val="20"/>
        </w:rPr>
        <w:t>(7100 Szekszárd, Dr. Szentgáli Gyula u. 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06-74-529-780, fax: 06-74-528-127, e-mail: </w:t>
      </w:r>
      <w:hyperlink r:id="rId53" w:history="1">
        <w:r w:rsidRPr="007D621C">
          <w:rPr>
            <w:rStyle w:val="Internetlink"/>
            <w:rFonts w:ascii="Garamond" w:hAnsi="Garamond" w:cs="Garamond"/>
            <w:sz w:val="20"/>
            <w:szCs w:val="20"/>
          </w:rPr>
          <w:t>tolna-kh-mmszsz-mv@ommf.gov.hu</w:t>
        </w:r>
      </w:hyperlink>
      <w:r w:rsidRPr="007D621C">
        <w:rPr>
          <w:rFonts w:ascii="Garamond" w:hAnsi="Garamond" w:cs="Garamond"/>
          <w:sz w:val="20"/>
          <w:szCs w:val="20"/>
        </w:rPr>
        <w:t xml:space="preserve">, </w:t>
      </w:r>
      <w:hyperlink r:id="rId54" w:history="1">
        <w:r w:rsidRPr="007D621C">
          <w:rPr>
            <w:rStyle w:val="Internetlink"/>
            <w:rFonts w:ascii="Garamond" w:hAnsi="Garamond" w:cs="Garamond"/>
            <w:sz w:val="20"/>
            <w:szCs w:val="20"/>
          </w:rPr>
          <w:t>tolna-kh-mmszsz@ommf.gov.hu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Tolna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(7100 Szekszárd, Dr. Szentgáli Gyula u. 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06-74-529-782, fax: 06-74-528-127, e-mail: </w:t>
      </w:r>
      <w:hyperlink r:id="rId55" w:history="1">
        <w:r w:rsidRPr="007D621C">
          <w:rPr>
            <w:rStyle w:val="Internetlink"/>
            <w:rFonts w:ascii="Garamond" w:hAnsi="Garamond" w:cs="Garamond"/>
            <w:sz w:val="20"/>
            <w:szCs w:val="20"/>
          </w:rPr>
          <w:t>tolna-kh-mmszsz-mu@ommf.gov.hu</w:t>
        </w:r>
      </w:hyperlink>
      <w:r w:rsidRPr="007D621C">
        <w:rPr>
          <w:rFonts w:ascii="Garamond" w:hAnsi="Garamond" w:cs="Garamond"/>
          <w:sz w:val="20"/>
          <w:szCs w:val="20"/>
        </w:rPr>
        <w:t xml:space="preserve">, </w:t>
      </w:r>
      <w:hyperlink r:id="rId56" w:history="1">
        <w:r w:rsidRPr="007D621C">
          <w:rPr>
            <w:rStyle w:val="Internetlink"/>
            <w:rFonts w:ascii="Garamond" w:hAnsi="Garamond" w:cs="Garamond"/>
            <w:sz w:val="20"/>
            <w:szCs w:val="20"/>
          </w:rPr>
          <w:t>tolna-kh-mmszsz@ommf.gov.hu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proofErr w:type="gramStart"/>
      <w:r w:rsidRPr="007D621C">
        <w:rPr>
          <w:rFonts w:ascii="Garamond" w:hAnsi="Garamond" w:cs="Garamond"/>
          <w:b/>
          <w:sz w:val="20"/>
          <w:szCs w:val="20"/>
        </w:rPr>
        <w:t xml:space="preserve">Borsod-Abaúj-Zemplén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Ellenőrzési Osztályának Munkavédelmi Felügyelősége</w:t>
      </w:r>
      <w:r w:rsidRPr="007D621C">
        <w:rPr>
          <w:rFonts w:ascii="Garamond" w:hAnsi="Garamond" w:cs="Garamond"/>
          <w:sz w:val="20"/>
          <w:szCs w:val="20"/>
        </w:rPr>
        <w:t xml:space="preserve"> (3530 Miskolc, Mindszent tér 3., tel:</w:t>
      </w:r>
      <w:r w:rsidRPr="007D621C">
        <w:rPr>
          <w:rFonts w:ascii="Garamond" w:hAnsi="Garamond" w:cs="Tahoma"/>
          <w:sz w:val="20"/>
          <w:szCs w:val="20"/>
          <w:shd w:val="clear" w:color="auto" w:fill="FFFFFF"/>
          <w:lang w:eastAsia="en-US"/>
        </w:rPr>
        <w:t xml:space="preserve"> </w:t>
      </w:r>
      <w:r w:rsidRPr="007D621C">
        <w:rPr>
          <w:rFonts w:ascii="Garamond" w:hAnsi="Garamond" w:cs="Garamond"/>
          <w:sz w:val="20"/>
          <w:szCs w:val="20"/>
        </w:rPr>
        <w:t xml:space="preserve">06-46-560-010 , fax: 06-46-562-071, e-mail: </w:t>
      </w:r>
      <w:hyperlink r:id="rId57" w:history="1">
        <w:r w:rsidRPr="007D621C">
          <w:rPr>
            <w:rStyle w:val="Internetlink"/>
            <w:rFonts w:ascii="Garamond" w:hAnsi="Garamond" w:cs="Garamond"/>
            <w:sz w:val="20"/>
            <w:szCs w:val="20"/>
          </w:rPr>
          <w:t>borsodaz-kh-mmszsz-mv@ommf.gov.hu</w:t>
        </w:r>
      </w:hyperlink>
      <w:r w:rsidRPr="007D621C">
        <w:rPr>
          <w:rFonts w:ascii="Garamond" w:hAnsi="Garamond" w:cs="Garamond"/>
          <w:sz w:val="20"/>
          <w:szCs w:val="20"/>
        </w:rPr>
        <w:t xml:space="preserve">, </w:t>
      </w:r>
      <w:hyperlink r:id="rId58" w:history="1">
        <w:r w:rsidRPr="007D621C">
          <w:rPr>
            <w:rStyle w:val="Internetlink"/>
            <w:rFonts w:ascii="Garamond" w:hAnsi="Garamond" w:cs="Garamond"/>
            <w:sz w:val="20"/>
            <w:szCs w:val="20"/>
          </w:rPr>
          <w:t>borsodaz-kh-mmszsz@ommf.gov.hu)</w:t>
        </w:r>
        <w:r w:rsidRPr="007D621C">
          <w:rPr>
            <w:rStyle w:val="Internetlink"/>
            <w:rFonts w:ascii="Garamond" w:hAnsi="Garamond" w:cs="Garamond"/>
            <w:sz w:val="20"/>
            <w:szCs w:val="20"/>
          </w:rPr>
          <w:br/>
        </w:r>
      </w:hyperlink>
      <w:r w:rsidRPr="007D621C">
        <w:rPr>
          <w:rFonts w:ascii="Garamond" w:hAnsi="Garamond" w:cs="Garamond"/>
          <w:b/>
          <w:sz w:val="20"/>
          <w:szCs w:val="20"/>
        </w:rPr>
        <w:t xml:space="preserve">Borsod-Abaúj-Zemplén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Munkaügyi Ellenőrzési Osztályának Munkaügyi Felügyelősége</w:t>
      </w:r>
      <w:r w:rsidRPr="007D621C">
        <w:rPr>
          <w:rFonts w:ascii="Garamond" w:hAnsi="Garamond" w:cs="Garamond"/>
          <w:sz w:val="20"/>
          <w:szCs w:val="20"/>
        </w:rPr>
        <w:t xml:space="preserve"> (3530 Miskolc, Mindszent tér 1., tel: 06-46-500-570, fax: 06-46-500-580,</w:t>
      </w:r>
      <w:proofErr w:type="gramEnd"/>
      <w:r w:rsidRPr="007D621C">
        <w:rPr>
          <w:rFonts w:ascii="Garamond" w:hAnsi="Garamond" w:cs="Garamond"/>
          <w:sz w:val="20"/>
          <w:szCs w:val="20"/>
        </w:rPr>
        <w:t xml:space="preserve"> </w:t>
      </w:r>
      <w:proofErr w:type="gramStart"/>
      <w:r w:rsidRPr="007D621C">
        <w:rPr>
          <w:rFonts w:ascii="Garamond" w:hAnsi="Garamond" w:cs="Garamond"/>
          <w:sz w:val="20"/>
          <w:szCs w:val="20"/>
        </w:rPr>
        <w:t>e-mail</w:t>
      </w:r>
      <w:proofErr w:type="gramEnd"/>
      <w:r w:rsidRPr="007D621C">
        <w:rPr>
          <w:rFonts w:ascii="Garamond" w:hAnsi="Garamond" w:cs="Garamond"/>
          <w:sz w:val="20"/>
          <w:szCs w:val="20"/>
        </w:rPr>
        <w:t xml:space="preserve">: </w:t>
      </w:r>
      <w:hyperlink r:id="rId59" w:history="1">
        <w:r w:rsidRPr="007D621C">
          <w:rPr>
            <w:rStyle w:val="Internetlink"/>
            <w:rFonts w:ascii="Garamond" w:hAnsi="Garamond" w:cs="Garamond"/>
            <w:sz w:val="20"/>
            <w:szCs w:val="20"/>
          </w:rPr>
          <w:t>borsodaz-kh-mmszsz-mu@ommf.gov.hu</w:t>
        </w:r>
      </w:hyperlink>
      <w:r w:rsidRPr="007D621C">
        <w:rPr>
          <w:rFonts w:ascii="Garamond" w:hAnsi="Garamond" w:cs="Garamond"/>
          <w:sz w:val="20"/>
          <w:szCs w:val="20"/>
        </w:rPr>
        <w:t xml:space="preserve">, </w:t>
      </w:r>
      <w:hyperlink r:id="rId60" w:history="1">
        <w:r w:rsidRPr="007D621C">
          <w:rPr>
            <w:rStyle w:val="Internetlink"/>
            <w:rFonts w:ascii="Garamond" w:hAnsi="Garamond" w:cs="Garamond"/>
            <w:sz w:val="20"/>
            <w:szCs w:val="20"/>
          </w:rPr>
          <w:t>borsodaz-kh-mmszsz@ommf.gov.hu)</w:t>
        </w:r>
        <w:r w:rsidRPr="007D621C">
          <w:rPr>
            <w:rStyle w:val="Internetlink"/>
            <w:rFonts w:ascii="Garamond" w:hAnsi="Garamond" w:cs="Garamond"/>
            <w:sz w:val="20"/>
            <w:szCs w:val="20"/>
          </w:rPr>
          <w:br/>
        </w:r>
      </w:hyperlink>
      <w:r w:rsidRPr="007D621C">
        <w:rPr>
          <w:rFonts w:ascii="Garamond" w:hAnsi="Garamond" w:cs="Garamond"/>
          <w:b/>
          <w:bCs/>
          <w:sz w:val="20"/>
          <w:szCs w:val="20"/>
        </w:rPr>
        <w:t>Heves Megyei Kormányhivatal Foglalkoztatási Főosztályának Munkavédelmi és Munkaügyi Ellenőrzési Osztályának Munkavédelmi Felügyelősége</w:t>
      </w:r>
      <w:r w:rsidRPr="007D621C">
        <w:rPr>
          <w:rFonts w:ascii="Garamond" w:hAnsi="Garamond" w:cs="Garamond"/>
          <w:sz w:val="20"/>
          <w:szCs w:val="20"/>
        </w:rPr>
        <w:t xml:space="preserve">(3300 Eger, Szarvas tér 1., tel: 06-36-511-960, fax: 06-36-511-971, e-mail: </w:t>
      </w:r>
      <w:hyperlink r:id="rId61" w:history="1">
        <w:r w:rsidRPr="007D621C">
          <w:rPr>
            <w:rStyle w:val="Internetlink"/>
            <w:rFonts w:ascii="Garamond" w:hAnsi="Garamond" w:cs="Garamond"/>
            <w:sz w:val="20"/>
            <w:szCs w:val="20"/>
          </w:rPr>
          <w:t>heves-kh-mmszsz-mv@ommf.gov.hu</w:t>
        </w:r>
      </w:hyperlink>
      <w:r w:rsidRPr="007D621C">
        <w:rPr>
          <w:rFonts w:ascii="Garamond" w:hAnsi="Garamond" w:cs="Garamond"/>
          <w:sz w:val="20"/>
          <w:szCs w:val="20"/>
        </w:rPr>
        <w:t xml:space="preserve">, </w:t>
      </w:r>
      <w:hyperlink r:id="rId62" w:history="1">
        <w:r w:rsidRPr="007D621C">
          <w:rPr>
            <w:rStyle w:val="Internetlink"/>
            <w:rFonts w:ascii="Garamond" w:hAnsi="Garamond" w:cs="Garamond"/>
            <w:sz w:val="20"/>
            <w:szCs w:val="20"/>
          </w:rPr>
          <w:t>heves-kh-mmszsz@ommf.gov.hu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Heves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(3300 Eger, Szarvas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06-36-512-090, fax: 06-36-512-091, e-mail: </w:t>
      </w:r>
      <w:hyperlink r:id="rId63" w:history="1">
        <w:r w:rsidRPr="007D621C">
          <w:rPr>
            <w:rStyle w:val="Internetlink"/>
            <w:rFonts w:ascii="Garamond" w:hAnsi="Garamond" w:cs="Garamond"/>
            <w:sz w:val="20"/>
            <w:szCs w:val="20"/>
          </w:rPr>
          <w:t>heves-kh-mmszsz-mu@ommf.gov.hu</w:t>
        </w:r>
      </w:hyperlink>
      <w:r w:rsidRPr="007D621C">
        <w:rPr>
          <w:rFonts w:ascii="Garamond" w:hAnsi="Garamond" w:cs="Garamond"/>
          <w:sz w:val="20"/>
          <w:szCs w:val="20"/>
        </w:rPr>
        <w:t xml:space="preserve">, </w:t>
      </w:r>
      <w:hyperlink r:id="rId64" w:history="1">
        <w:r w:rsidRPr="007D621C">
          <w:rPr>
            <w:rStyle w:val="Internetlink"/>
            <w:rFonts w:ascii="Garamond" w:hAnsi="Garamond" w:cs="Garamond"/>
            <w:sz w:val="20"/>
            <w:szCs w:val="20"/>
          </w:rPr>
          <w:t>heves-kh-mmszsz@ommf.gov.hu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Nógrád Megyei Kormányhivatal Foglalkoztatási Főosztályának Munkavédelmi és Munkaügyi Ellenőrzési Osztályának Munkavédelmi Felügyelősége </w:t>
      </w:r>
      <w:r w:rsidRPr="007D621C">
        <w:rPr>
          <w:rFonts w:ascii="Garamond" w:hAnsi="Garamond" w:cs="Garamond"/>
          <w:sz w:val="20"/>
          <w:szCs w:val="20"/>
        </w:rPr>
        <w:t>(3100 Salgótarján, Múzeum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06-32-520-440, fax: 06-32-520-449, e-mail: </w:t>
      </w:r>
      <w:hyperlink r:id="rId65" w:history="1">
        <w:r w:rsidRPr="007D621C">
          <w:rPr>
            <w:rStyle w:val="Internetlink"/>
            <w:rFonts w:ascii="Garamond" w:hAnsi="Garamond" w:cs="Garamond"/>
            <w:sz w:val="20"/>
            <w:szCs w:val="20"/>
          </w:rPr>
          <w:t>nograd-kh-mmszsz-mv@ommf.gov.hu</w:t>
        </w:r>
      </w:hyperlink>
      <w:r w:rsidRPr="007D621C">
        <w:rPr>
          <w:rFonts w:ascii="Garamond" w:hAnsi="Garamond" w:cs="Garamond"/>
          <w:sz w:val="20"/>
          <w:szCs w:val="20"/>
        </w:rPr>
        <w:t xml:space="preserve">, </w:t>
      </w:r>
      <w:hyperlink r:id="rId66" w:history="1">
        <w:r w:rsidRPr="007D621C">
          <w:rPr>
            <w:rStyle w:val="Internetlink"/>
            <w:rFonts w:ascii="Garamond" w:hAnsi="Garamond" w:cs="Garamond"/>
            <w:sz w:val="20"/>
            <w:szCs w:val="20"/>
          </w:rPr>
          <w:t>nograd-kh-mmszsz@ommf.gov.hu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Nógrád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(3100 Salgótarján, Múzeum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06-32-520-450, fax: 06-32-520-453, e-mail: </w:t>
      </w:r>
      <w:hyperlink r:id="rId67" w:history="1">
        <w:r w:rsidRPr="007D621C">
          <w:rPr>
            <w:rStyle w:val="Internetlink"/>
            <w:rFonts w:ascii="Garamond" w:hAnsi="Garamond" w:cs="Garamond"/>
            <w:sz w:val="20"/>
            <w:szCs w:val="20"/>
          </w:rPr>
          <w:t>nograd-kh-mmszsz-mu@ommf.gov.hu</w:t>
        </w:r>
      </w:hyperlink>
      <w:r w:rsidRPr="007D621C">
        <w:rPr>
          <w:rFonts w:ascii="Garamond" w:hAnsi="Garamond" w:cs="Garamond"/>
          <w:sz w:val="20"/>
          <w:szCs w:val="20"/>
        </w:rPr>
        <w:t xml:space="preserve">, </w:t>
      </w:r>
      <w:hyperlink r:id="rId68" w:history="1">
        <w:r w:rsidRPr="007D621C">
          <w:rPr>
            <w:rStyle w:val="Internetlink"/>
            <w:rFonts w:ascii="Garamond" w:hAnsi="Garamond" w:cs="Garamond"/>
            <w:sz w:val="20"/>
            <w:szCs w:val="20"/>
          </w:rPr>
          <w:t>nograd-kh-mmszsz@ommf.gov.hu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Jász-Nagykun-Szolnok Megyei Kormányhivatal Foglalkoztatási Főosztályának Munkavédelmi és Munkaügyi Ellenőrzési Osztályának Munkavédelmi </w:t>
      </w:r>
      <w:proofErr w:type="gramStart"/>
      <w:r w:rsidRPr="007D621C">
        <w:rPr>
          <w:rFonts w:ascii="Garamond" w:hAnsi="Garamond" w:cs="Garamond"/>
          <w:b/>
          <w:bCs/>
          <w:sz w:val="20"/>
          <w:szCs w:val="20"/>
        </w:rPr>
        <w:t>Felügyelősége</w:t>
      </w:r>
      <w:r w:rsidRPr="007D621C">
        <w:rPr>
          <w:rFonts w:ascii="Garamond" w:hAnsi="Garamond" w:cs="Garamond"/>
          <w:sz w:val="20"/>
          <w:szCs w:val="20"/>
        </w:rPr>
        <w:t>(</w:t>
      </w:r>
      <w:proofErr w:type="gramEnd"/>
      <w:r w:rsidRPr="007D621C">
        <w:rPr>
          <w:rFonts w:ascii="Garamond" w:hAnsi="Garamond" w:cs="Garamond"/>
          <w:sz w:val="20"/>
          <w:szCs w:val="20"/>
        </w:rPr>
        <w:t xml:space="preserve">5000 Szolnok, Kellner Gyula utca 2-4. </w:t>
      </w:r>
      <w:proofErr w:type="gramStart"/>
      <w:r w:rsidRPr="007D621C">
        <w:rPr>
          <w:rFonts w:ascii="Garamond" w:hAnsi="Garamond" w:cs="Garamond"/>
          <w:sz w:val="20"/>
          <w:szCs w:val="20"/>
        </w:rPr>
        <w:t>III. emelet,</w:t>
      </w:r>
      <w:r w:rsidRPr="007D621C">
        <w:rPr>
          <w:rFonts w:ascii="Garamond" w:hAnsi="Garamond" w:cs="Garamond"/>
          <w:sz w:val="20"/>
          <w:szCs w:val="20"/>
        </w:rPr>
        <w:br/>
        <w:t xml:space="preserve">tel: 06-56-510-840, fax: 06-56-510-848, e-mail: </w:t>
      </w:r>
      <w:hyperlink r:id="rId69" w:history="1">
        <w:r w:rsidRPr="007D621C">
          <w:rPr>
            <w:rStyle w:val="Internetlink"/>
            <w:rFonts w:ascii="Garamond" w:hAnsi="Garamond" w:cs="Garamond"/>
            <w:sz w:val="20"/>
            <w:szCs w:val="20"/>
          </w:rPr>
          <w:t>jasznsz-kh-mmszsz-mv@ommf.gov.hu</w:t>
        </w:r>
      </w:hyperlink>
      <w:r w:rsidRPr="007D621C">
        <w:rPr>
          <w:rFonts w:ascii="Garamond" w:hAnsi="Garamond" w:cs="Garamond"/>
          <w:sz w:val="20"/>
          <w:szCs w:val="20"/>
        </w:rPr>
        <w:t xml:space="preserve">, </w:t>
      </w:r>
      <w:hyperlink r:id="rId70" w:history="1">
        <w:r w:rsidRPr="007D621C">
          <w:rPr>
            <w:rStyle w:val="Internetlink"/>
            <w:rFonts w:ascii="Garamond" w:hAnsi="Garamond" w:cs="Garamond"/>
            <w:sz w:val="20"/>
            <w:szCs w:val="20"/>
          </w:rPr>
          <w:t>jasznsz-kh-mmszsz@ommf.gov.hu</w:t>
        </w:r>
      </w:hyperlink>
      <w:r w:rsidRPr="007D621C">
        <w:rPr>
          <w:rFonts w:ascii="Garamond" w:hAnsi="Garamond" w:cs="Garamond"/>
          <w:sz w:val="20"/>
          <w:szCs w:val="20"/>
        </w:rPr>
        <w:t>)</w:t>
      </w:r>
      <w:r w:rsidRPr="007D621C">
        <w:rPr>
          <w:rFonts w:ascii="Garamond" w:hAnsi="Garamond" w:cs="Garamond"/>
          <w:sz w:val="20"/>
          <w:szCs w:val="20"/>
        </w:rPr>
        <w:br/>
      </w:r>
      <w:r w:rsidRPr="007D621C">
        <w:rPr>
          <w:rFonts w:ascii="Garamond" w:hAnsi="Garamond" w:cs="Garamond"/>
          <w:b/>
          <w:sz w:val="20"/>
          <w:szCs w:val="20"/>
        </w:rPr>
        <w:t xml:space="preserve">Jász-Nagykun-Szolnok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(5000 Szolnok, Kellner Gyula utca 2-4. III. emelet, </w:t>
      </w:r>
      <w:r w:rsidRPr="007D621C">
        <w:rPr>
          <w:rFonts w:ascii="Garamond" w:hAnsi="Garamond" w:cs="Garamond"/>
          <w:sz w:val="20"/>
          <w:szCs w:val="20"/>
        </w:rPr>
        <w:br/>
        <w:t xml:space="preserve">tel: 06-56-510-840, fax: 06-56-510-848, e-mail: </w:t>
      </w:r>
      <w:hyperlink r:id="rId71" w:history="1">
        <w:r w:rsidRPr="007D621C">
          <w:rPr>
            <w:rStyle w:val="Internetlink"/>
            <w:rFonts w:ascii="Garamond" w:hAnsi="Garamond" w:cs="Garamond"/>
            <w:sz w:val="20"/>
            <w:szCs w:val="20"/>
          </w:rPr>
          <w:t>jasznsz-kh-mmszsz-mu@ommf.gov.hu</w:t>
        </w:r>
      </w:hyperlink>
      <w:r w:rsidRPr="007D621C">
        <w:rPr>
          <w:rFonts w:ascii="Garamond" w:hAnsi="Garamond" w:cs="Garamond"/>
          <w:sz w:val="20"/>
          <w:szCs w:val="20"/>
        </w:rPr>
        <w:t>,</w:t>
      </w:r>
      <w:proofErr w:type="gramEnd"/>
      <w:r w:rsidRPr="007D621C">
        <w:rPr>
          <w:rFonts w:ascii="Garamond" w:hAnsi="Garamond" w:cs="Garamond"/>
          <w:sz w:val="20"/>
          <w:szCs w:val="20"/>
        </w:rPr>
        <w:t xml:space="preserve"> </w:t>
      </w:r>
      <w:hyperlink r:id="rId72" w:history="1">
        <w:r w:rsidRPr="007D621C">
          <w:rPr>
            <w:rStyle w:val="Internetlink"/>
            <w:rFonts w:ascii="Garamond" w:hAnsi="Garamond" w:cs="Garamond"/>
            <w:sz w:val="20"/>
            <w:szCs w:val="20"/>
          </w:rPr>
          <w:t>jasznsz-kh-mmszsz@ommf.gov.hu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Szabolcs-Szatmár-Bereg Megyei Kormányhivatal Foglalkoztatási Főosztályának Munkavédelmi és Munkaügyi Ellenőrzési Osztályának Munkavédelmi Felügyelősége </w:t>
      </w:r>
      <w:r w:rsidRPr="007D621C">
        <w:rPr>
          <w:rFonts w:ascii="Garamond" w:hAnsi="Garamond" w:cs="Garamond"/>
          <w:sz w:val="20"/>
          <w:szCs w:val="20"/>
        </w:rPr>
        <w:t>(4400 Nyíregyháza, Hősök tere 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06-42-501-800, fax: 06-42-501-809, e-mail: </w:t>
      </w:r>
      <w:hyperlink r:id="rId73" w:history="1">
        <w:r w:rsidRPr="007D621C">
          <w:rPr>
            <w:rStyle w:val="Internetlink"/>
            <w:rFonts w:ascii="Garamond" w:hAnsi="Garamond" w:cs="Garamond"/>
            <w:sz w:val="20"/>
            <w:szCs w:val="20"/>
          </w:rPr>
          <w:t>szabolcsszb-kh-mmszsz-mv@ommf.gov.hu</w:t>
        </w:r>
      </w:hyperlink>
      <w:r w:rsidRPr="007D621C">
        <w:rPr>
          <w:rFonts w:ascii="Garamond" w:hAnsi="Garamond" w:cs="Garamond"/>
          <w:sz w:val="20"/>
          <w:szCs w:val="20"/>
        </w:rPr>
        <w:t xml:space="preserve">, </w:t>
      </w:r>
      <w:hyperlink r:id="rId74" w:history="1">
        <w:r w:rsidRPr="007D621C">
          <w:rPr>
            <w:rStyle w:val="Internetlink"/>
            <w:rFonts w:ascii="Garamond" w:hAnsi="Garamond" w:cs="Garamond"/>
            <w:sz w:val="20"/>
            <w:szCs w:val="20"/>
          </w:rPr>
          <w:t>szabolcsszb-kh-mmszsz@ommf.gov.hu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Szabolcs-Szatmár-Bereg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(4400 Nyíregyháza, Hősök tere 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06-42-407-511, fax: 06-42-407-484, e-mail: </w:t>
      </w:r>
      <w:hyperlink r:id="rId75" w:history="1">
        <w:r w:rsidRPr="007D621C">
          <w:rPr>
            <w:rStyle w:val="Internetlink"/>
            <w:rFonts w:ascii="Garamond" w:hAnsi="Garamond" w:cs="Garamond"/>
            <w:sz w:val="20"/>
            <w:szCs w:val="20"/>
          </w:rPr>
          <w:t>szabolcsszb-kh-mmszsz-mu@ommf.gov.hu</w:t>
        </w:r>
      </w:hyperlink>
      <w:r w:rsidRPr="007D621C">
        <w:rPr>
          <w:rFonts w:ascii="Garamond" w:hAnsi="Garamond" w:cs="Garamond"/>
          <w:sz w:val="20"/>
          <w:szCs w:val="20"/>
        </w:rPr>
        <w:t xml:space="preserve">, </w:t>
      </w:r>
      <w:hyperlink r:id="rId76" w:history="1">
        <w:r w:rsidRPr="007D621C">
          <w:rPr>
            <w:rStyle w:val="Internetlink"/>
            <w:rFonts w:ascii="Garamond" w:hAnsi="Garamond" w:cs="Garamond"/>
            <w:sz w:val="20"/>
            <w:szCs w:val="20"/>
          </w:rPr>
          <w:t>szabolcsszb-kh-mmszsz@ommf.gov.hu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Békés Megyei Kormányhivatal Foglalkoztatási Főosztályának Munkavédelmi és Munkaügyi Ellenőrzési Osztályának Munkavédelmi </w:t>
      </w:r>
      <w:proofErr w:type="gramStart"/>
      <w:r w:rsidRPr="007D621C">
        <w:rPr>
          <w:rFonts w:ascii="Garamond" w:hAnsi="Garamond" w:cs="Garamond"/>
          <w:b/>
          <w:bCs/>
          <w:sz w:val="20"/>
          <w:szCs w:val="20"/>
        </w:rPr>
        <w:t>Felügyelősége</w:t>
      </w:r>
      <w:r w:rsidRPr="007D621C">
        <w:rPr>
          <w:rFonts w:ascii="Garamond" w:hAnsi="Garamond" w:cs="Garamond"/>
          <w:sz w:val="20"/>
          <w:szCs w:val="20"/>
        </w:rPr>
        <w:t>(</w:t>
      </w:r>
      <w:proofErr w:type="gramEnd"/>
      <w:r w:rsidRPr="007D621C">
        <w:rPr>
          <w:rFonts w:ascii="Garamond" w:hAnsi="Garamond" w:cs="Garamond"/>
          <w:sz w:val="20"/>
          <w:szCs w:val="20"/>
        </w:rPr>
        <w:t xml:space="preserve">5600 Békéscsaba, </w:t>
      </w:r>
      <w:r w:rsidRPr="007D621C">
        <w:rPr>
          <w:rFonts w:ascii="Garamond" w:hAnsi="Garamond" w:cs="Tahoma"/>
          <w:color w:val="16315F"/>
          <w:sz w:val="20"/>
          <w:szCs w:val="20"/>
          <w:shd w:val="clear" w:color="auto" w:fill="FFFFFF"/>
        </w:rPr>
        <w:t>Árpád sor 2/6.</w:t>
      </w:r>
      <w:r w:rsidRPr="007D621C">
        <w:rPr>
          <w:rFonts w:ascii="Garamond" w:hAnsi="Garamond" w:cs="Garamond"/>
          <w:sz w:val="20"/>
          <w:szCs w:val="20"/>
        </w:rPr>
        <w:t xml:space="preserve">, tel: 06-66-529-440, fax: 06-66-529-467, e-mail: </w:t>
      </w:r>
      <w:hyperlink r:id="rId77" w:history="1">
        <w:r w:rsidRPr="007D621C">
          <w:rPr>
            <w:rStyle w:val="Internetlink"/>
            <w:rFonts w:ascii="Garamond" w:hAnsi="Garamond" w:cs="Garamond"/>
            <w:sz w:val="20"/>
            <w:szCs w:val="20"/>
          </w:rPr>
          <w:t>bekes-kh-mmszsz-mv@ommf.gov.hu</w:t>
        </w:r>
      </w:hyperlink>
      <w:r w:rsidRPr="007D621C">
        <w:rPr>
          <w:rFonts w:ascii="Garamond" w:hAnsi="Garamond" w:cs="Garamond"/>
          <w:sz w:val="20"/>
          <w:szCs w:val="20"/>
        </w:rPr>
        <w:t xml:space="preserve">, </w:t>
      </w:r>
      <w:hyperlink r:id="rId78" w:history="1">
        <w:r w:rsidRPr="007D621C">
          <w:rPr>
            <w:rStyle w:val="Internetlink"/>
            <w:rFonts w:ascii="Garamond" w:hAnsi="Garamond" w:cs="Garamond"/>
            <w:sz w:val="20"/>
            <w:szCs w:val="20"/>
          </w:rPr>
          <w:t>bekes-kh-mmszsz@ommf.gov.hu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lastRenderedPageBreak/>
        <w:t xml:space="preserve">Békés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(5600 Békéscsaba, </w:t>
      </w:r>
      <w:r w:rsidRPr="007D621C">
        <w:rPr>
          <w:rFonts w:ascii="Garamond" w:hAnsi="Garamond" w:cs="Tahoma"/>
          <w:color w:val="16315F"/>
          <w:sz w:val="20"/>
          <w:szCs w:val="20"/>
          <w:shd w:val="clear" w:color="auto" w:fill="FFFFFF"/>
        </w:rPr>
        <w:t>Árpád sor 2/6</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06-66-529-440, fax: 06-66-529-465, e-mail: </w:t>
      </w:r>
      <w:hyperlink r:id="rId79" w:history="1">
        <w:r w:rsidRPr="007D621C">
          <w:rPr>
            <w:rStyle w:val="Internetlink"/>
            <w:rFonts w:ascii="Garamond" w:hAnsi="Garamond" w:cs="Garamond"/>
            <w:sz w:val="20"/>
            <w:szCs w:val="20"/>
          </w:rPr>
          <w:t>bekes-kh-mmszsz-mu@ommf.gov.hu</w:t>
        </w:r>
      </w:hyperlink>
      <w:r w:rsidRPr="007D621C">
        <w:rPr>
          <w:rFonts w:ascii="Garamond" w:hAnsi="Garamond" w:cs="Garamond"/>
          <w:sz w:val="20"/>
          <w:szCs w:val="20"/>
        </w:rPr>
        <w:t xml:space="preserve">, </w:t>
      </w:r>
      <w:hyperlink r:id="rId80" w:history="1">
        <w:r w:rsidRPr="007D621C">
          <w:rPr>
            <w:rStyle w:val="Internetlink"/>
            <w:rFonts w:ascii="Garamond" w:hAnsi="Garamond" w:cs="Garamond"/>
            <w:sz w:val="20"/>
            <w:szCs w:val="20"/>
          </w:rPr>
          <w:t>bekes-kh-mmszsz@ommf.gov.hu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Csongrád Megyei Kormányhivatal Foglalkoztatási Főosztályának Munkavédelmi és Munkaügyi Ellenőrzési Osztályának Munkavédelmi Felügyelősége </w:t>
      </w:r>
      <w:r w:rsidRPr="007D621C">
        <w:rPr>
          <w:rFonts w:ascii="Garamond" w:hAnsi="Garamond" w:cs="Garamond"/>
          <w:sz w:val="20"/>
          <w:szCs w:val="20"/>
        </w:rPr>
        <w:t>(6722 Szeged, Rákóczi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06-62-680-540, fax: 06-62-680-541, e-mail: </w:t>
      </w:r>
      <w:hyperlink r:id="rId81" w:history="1">
        <w:r w:rsidRPr="007D621C">
          <w:rPr>
            <w:rStyle w:val="Internetlink"/>
            <w:rFonts w:ascii="Garamond" w:hAnsi="Garamond" w:cs="Garamond"/>
            <w:sz w:val="20"/>
            <w:szCs w:val="20"/>
          </w:rPr>
          <w:t>csongrad-kh-mmszsz-mv@ommf.gov.hu</w:t>
        </w:r>
      </w:hyperlink>
      <w:r w:rsidRPr="007D621C">
        <w:rPr>
          <w:rFonts w:ascii="Garamond" w:hAnsi="Garamond" w:cs="Garamond"/>
          <w:sz w:val="20"/>
          <w:szCs w:val="20"/>
        </w:rPr>
        <w:t xml:space="preserve">, </w:t>
      </w:r>
      <w:hyperlink r:id="rId82" w:history="1">
        <w:r w:rsidRPr="007D621C">
          <w:rPr>
            <w:rStyle w:val="Internetlink"/>
            <w:rFonts w:ascii="Garamond" w:hAnsi="Garamond" w:cs="Garamond"/>
            <w:sz w:val="20"/>
            <w:szCs w:val="20"/>
          </w:rPr>
          <w:t>csongrad-kh-mmszsz@ommf.gov.hu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Csongrád Megyei Kormányhivatal Foglalkoztatási Főosztályának Munkavédelmi és Munkaügyi Ellenőrzési Osztályának Munkaügyi Felügyelősége</w:t>
      </w:r>
      <w:r w:rsidRPr="007D621C">
        <w:rPr>
          <w:rFonts w:ascii="Garamond" w:hAnsi="Garamond" w:cs="Garamond"/>
          <w:sz w:val="20"/>
          <w:szCs w:val="20"/>
        </w:rPr>
        <w:t xml:space="preserve"> (6722 Szeged, Rákóczi tér 1</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06-62-680-540, fax: 06-62-680-541, e-mail: </w:t>
      </w:r>
      <w:hyperlink r:id="rId83" w:history="1">
        <w:r w:rsidRPr="007D621C">
          <w:rPr>
            <w:rStyle w:val="Internetlink"/>
            <w:rFonts w:ascii="Garamond" w:hAnsi="Garamond" w:cs="Garamond"/>
            <w:sz w:val="20"/>
            <w:szCs w:val="20"/>
          </w:rPr>
          <w:t>csongrad-kh-mmszsz-mu@ommf.gov.hu</w:t>
        </w:r>
      </w:hyperlink>
      <w:r w:rsidRPr="007D621C">
        <w:rPr>
          <w:rFonts w:ascii="Garamond" w:hAnsi="Garamond" w:cs="Garamond"/>
          <w:sz w:val="20"/>
          <w:szCs w:val="20"/>
        </w:rPr>
        <w:t xml:space="preserve">, </w:t>
      </w:r>
      <w:hyperlink r:id="rId84" w:history="1">
        <w:r w:rsidRPr="007D621C">
          <w:rPr>
            <w:rStyle w:val="Internetlink"/>
            <w:rFonts w:ascii="Garamond" w:hAnsi="Garamond" w:cs="Garamond"/>
            <w:sz w:val="20"/>
            <w:szCs w:val="20"/>
          </w:rPr>
          <w:t>csongrad-kh-mmszsz@ommf.gov.hu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Állami Népegészségügyi és Tisztiorvosi Szolgálat</w:t>
      </w:r>
      <w:r w:rsidRPr="007D621C">
        <w:rPr>
          <w:rFonts w:ascii="Garamond" w:hAnsi="Garamond" w:cs="Garamond"/>
          <w:sz w:val="20"/>
          <w:szCs w:val="20"/>
        </w:rPr>
        <w:t xml:space="preserve"> (1097 Budapest, Albert Flórián út 2-6., Tel: +36 1 476-1100 email: </w:t>
      </w:r>
      <w:proofErr w:type="spellStart"/>
      <w:r w:rsidRPr="007D621C">
        <w:rPr>
          <w:rFonts w:ascii="Garamond" w:hAnsi="Garamond" w:cs="Garamond"/>
          <w:sz w:val="20"/>
          <w:szCs w:val="20"/>
        </w:rPr>
        <w:t>tisztifoorvos</w:t>
      </w:r>
      <w:proofErr w:type="spellEnd"/>
      <w:r w:rsidRPr="007D621C">
        <w:rPr>
          <w:rFonts w:ascii="Garamond" w:hAnsi="Garamond" w:cs="Garamond"/>
          <w:sz w:val="20"/>
          <w:szCs w:val="20"/>
        </w:rPr>
        <w:t>@oth.antsz.hu) 06-80-204-264 zöld szám.</w:t>
      </w:r>
    </w:p>
    <w:p w:rsidR="00097567" w:rsidRPr="007D621C" w:rsidRDefault="00097567" w:rsidP="003F47B5">
      <w:pPr>
        <w:pStyle w:val="Standard0"/>
        <w:ind w:left="567"/>
        <w:rPr>
          <w:rFonts w:ascii="Garamond" w:hAnsi="Garamond" w:cs="Garamond"/>
          <w:b/>
          <w:bCs/>
          <w:color w:val="000000"/>
        </w:rPr>
      </w:pPr>
    </w:p>
    <w:p w:rsidR="00097567" w:rsidRPr="007D621C" w:rsidRDefault="00097567" w:rsidP="003F47B5">
      <w:pPr>
        <w:pStyle w:val="Standard0"/>
        <w:ind w:left="567"/>
        <w:jc w:val="both"/>
        <w:rPr>
          <w:rFonts w:ascii="Garamond" w:hAnsi="Garamond"/>
        </w:rPr>
      </w:pPr>
      <w:r w:rsidRPr="007D621C">
        <w:rPr>
          <w:rFonts w:ascii="Garamond" w:hAnsi="Garamond" w:cs="Garamond"/>
        </w:rPr>
        <w:t xml:space="preserve">A fentiekben felsorolt Megyei Kormányhivatalok Munkavédelmi és Munkaügyi Szakigazgatási Szerveinek Munkavédelmi Felügyelőségei a </w:t>
      </w:r>
      <w:hyperlink r:id="rId85" w:history="1">
        <w:r w:rsidRPr="007D621C">
          <w:rPr>
            <w:rStyle w:val="Internetlink"/>
            <w:rFonts w:ascii="Garamond" w:hAnsi="Garamond" w:cs="Garamond"/>
            <w:b/>
          </w:rPr>
          <w:t>http://www.ommf.gov.hu</w:t>
        </w:r>
      </w:hyperlink>
      <w:r w:rsidRPr="007D621C">
        <w:rPr>
          <w:rFonts w:ascii="Garamond" w:hAnsi="Garamond" w:cs="Garamond"/>
          <w:b/>
        </w:rPr>
        <w:t xml:space="preserve"> </w:t>
      </w:r>
      <w:r w:rsidRPr="007D621C">
        <w:rPr>
          <w:rFonts w:ascii="Garamond" w:hAnsi="Garamond" w:cs="Garamond"/>
        </w:rPr>
        <w:t>e-mail címen érhetőek el.</w:t>
      </w:r>
    </w:p>
    <w:p w:rsidR="00097567" w:rsidRDefault="00097567" w:rsidP="00097567">
      <w:pPr>
        <w:jc w:val="both"/>
        <w:rPr>
          <w:color w:val="000000"/>
        </w:rPr>
      </w:pPr>
    </w:p>
    <w:p w:rsidR="00653085" w:rsidRPr="007D621C" w:rsidRDefault="00653085" w:rsidP="00097567">
      <w:pPr>
        <w:jc w:val="both"/>
        <w:rPr>
          <w:color w:val="000000"/>
        </w:rPr>
      </w:pPr>
    </w:p>
    <w:p w:rsidR="00097567" w:rsidRPr="007D621C" w:rsidRDefault="00097567" w:rsidP="00097567">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097567" w:rsidRPr="007D621C" w:rsidRDefault="00097567"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097567" w:rsidRPr="007D621C" w:rsidRDefault="00FF133C"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B</w:t>
      </w:r>
      <w:r w:rsidR="00097567" w:rsidRPr="007D621C">
        <w:rPr>
          <w:b/>
          <w:color w:val="000000"/>
        </w:rPr>
        <w:t>. RÉSZ</w:t>
      </w:r>
      <w:r w:rsidR="00097567" w:rsidRPr="007D621C">
        <w:t xml:space="preserve"> </w:t>
      </w:r>
      <w:r w:rsidR="00097567" w:rsidRPr="007D621C">
        <w:rPr>
          <w:b/>
          <w:color w:val="000000"/>
        </w:rPr>
        <w:t>AZ AJÁNLAT TARTALMA</w:t>
      </w:r>
    </w:p>
    <w:p w:rsidR="00DA702B" w:rsidRPr="007D621C" w:rsidRDefault="00DA702B">
      <w:pPr>
        <w:pStyle w:val="simabekezds"/>
        <w:widowControl/>
        <w:spacing w:before="0" w:line="240" w:lineRule="auto"/>
        <w:textAlignment w:val="auto"/>
        <w:rPr>
          <w:rFonts w:ascii="Garamond" w:eastAsia="Times New Roman" w:hAnsi="Garamond" w:cs="Calibri"/>
          <w:b/>
          <w:bCs/>
          <w:color w:val="000000"/>
          <w:sz w:val="20"/>
        </w:rPr>
      </w:pPr>
    </w:p>
    <w:p w:rsidR="00424210" w:rsidRPr="007D621C" w:rsidRDefault="00424210" w:rsidP="00424210">
      <w:pPr>
        <w:shd w:val="clear" w:color="auto" w:fill="FFFFFF" w:themeFill="background1"/>
        <w:ind w:left="284" w:right="-569" w:hanging="284"/>
        <w:jc w:val="both"/>
        <w:rPr>
          <w:b/>
          <w:color w:val="000000" w:themeColor="text1"/>
        </w:rPr>
      </w:pPr>
      <w:r w:rsidRPr="007D621C">
        <w:rPr>
          <w:b/>
          <w:color w:val="000000" w:themeColor="text1"/>
        </w:rPr>
        <w:t>Ajánlattevő számára az ajánlattételi határidőre benyújtandó ajánlattevői nyilatkozatok, iratok</w:t>
      </w:r>
    </w:p>
    <w:p w:rsidR="00424210" w:rsidRPr="007D621C" w:rsidRDefault="00424210" w:rsidP="00424210">
      <w:pPr>
        <w:ind w:left="284" w:right="-569" w:hanging="284"/>
        <w:jc w:val="both"/>
        <w:rPr>
          <w:b/>
          <w:color w:val="000000" w:themeColor="text1"/>
        </w:rPr>
      </w:pPr>
    </w:p>
    <w:p w:rsidR="00053A5B" w:rsidRPr="007D621C" w:rsidRDefault="00053A5B" w:rsidP="00053A5B">
      <w:pPr>
        <w:ind w:left="284" w:right="-569" w:hanging="284"/>
        <w:jc w:val="both"/>
        <w:rPr>
          <w:b/>
          <w:color w:val="000000" w:themeColor="text1"/>
        </w:rPr>
      </w:pPr>
    </w:p>
    <w:p w:rsidR="00053A5B" w:rsidRPr="007D621C" w:rsidRDefault="00053A5B" w:rsidP="00053A5B">
      <w:pPr>
        <w:tabs>
          <w:tab w:val="left" w:pos="567"/>
        </w:tabs>
        <w:ind w:left="567" w:right="-569" w:hanging="567"/>
        <w:jc w:val="both"/>
        <w:rPr>
          <w:b/>
          <w:color w:val="000000" w:themeColor="text1"/>
        </w:rPr>
      </w:pPr>
      <w:r w:rsidRPr="007D621C">
        <w:rPr>
          <w:b/>
          <w:color w:val="000000" w:themeColor="text1"/>
        </w:rPr>
        <w:t xml:space="preserve">1. </w:t>
      </w:r>
      <w:r w:rsidRPr="007D621C">
        <w:rPr>
          <w:b/>
          <w:color w:val="000000" w:themeColor="text1"/>
        </w:rPr>
        <w:tab/>
      </w:r>
      <w:proofErr w:type="spellStart"/>
      <w:r w:rsidRPr="007D621C">
        <w:rPr>
          <w:b/>
          <w:color w:val="000000" w:themeColor="text1"/>
        </w:rPr>
        <w:t>Fedlap</w:t>
      </w:r>
      <w:proofErr w:type="spellEnd"/>
      <w:r w:rsidRPr="007D621C">
        <w:rPr>
          <w:b/>
          <w:color w:val="000000" w:themeColor="text1"/>
        </w:rPr>
        <w:t xml:space="preserve"> </w:t>
      </w:r>
    </w:p>
    <w:p w:rsidR="00053A5B" w:rsidRPr="007D621C" w:rsidRDefault="00053A5B" w:rsidP="00053A5B">
      <w:pPr>
        <w:ind w:left="567" w:right="-569" w:hanging="567"/>
        <w:jc w:val="both"/>
        <w:rPr>
          <w:b/>
          <w:color w:val="000000" w:themeColor="text1"/>
        </w:rPr>
      </w:pPr>
    </w:p>
    <w:p w:rsidR="00053A5B" w:rsidRPr="007D621C" w:rsidRDefault="00053A5B" w:rsidP="00053A5B">
      <w:pPr>
        <w:ind w:left="567" w:right="-569" w:hanging="567"/>
        <w:jc w:val="both"/>
        <w:rPr>
          <w:b/>
          <w:color w:val="000000" w:themeColor="text1"/>
        </w:rPr>
      </w:pPr>
      <w:r w:rsidRPr="007D621C">
        <w:rPr>
          <w:b/>
          <w:color w:val="000000" w:themeColor="text1"/>
        </w:rPr>
        <w:t xml:space="preserve">2. </w:t>
      </w:r>
      <w:r w:rsidRPr="007D621C">
        <w:rPr>
          <w:b/>
          <w:color w:val="000000" w:themeColor="text1"/>
        </w:rPr>
        <w:tab/>
        <w:t xml:space="preserve">Felolvasólap </w:t>
      </w:r>
    </w:p>
    <w:p w:rsidR="00053A5B" w:rsidRPr="007D621C" w:rsidRDefault="00053A5B" w:rsidP="00053A5B">
      <w:pPr>
        <w:ind w:left="567"/>
        <w:jc w:val="both"/>
        <w:rPr>
          <w:rFonts w:cs="Times New Roman"/>
          <w:color w:val="000000" w:themeColor="text1"/>
        </w:rPr>
      </w:pPr>
    </w:p>
    <w:p w:rsidR="00053A5B" w:rsidRPr="007D621C" w:rsidRDefault="00053A5B" w:rsidP="00053A5B">
      <w:pPr>
        <w:ind w:left="567"/>
        <w:jc w:val="both"/>
        <w:rPr>
          <w:rFonts w:cs="Times New Roman"/>
          <w:color w:val="000000" w:themeColor="text1"/>
        </w:rPr>
      </w:pPr>
      <w:r w:rsidRPr="007D621C">
        <w:rPr>
          <w:rFonts w:cs="Times New Roman"/>
          <w:color w:val="000000" w:themeColor="text1"/>
        </w:rPr>
        <w:t xml:space="preserve">Az </w:t>
      </w:r>
      <w:r w:rsidRPr="007D621C">
        <w:rPr>
          <w:b/>
          <w:color w:val="000000"/>
        </w:rPr>
        <w:t>ajánlatnak</w:t>
      </w:r>
      <w:r w:rsidRPr="007D621C">
        <w:rPr>
          <w:rFonts w:cs="Times New Roman"/>
          <w:color w:val="000000" w:themeColor="text1"/>
        </w:rPr>
        <w:t xml:space="preserve"> (részajánlatonként) Felolvasólapot kell tartalmaznia, amelyen szerepelnek az alábbi adatok:</w:t>
      </w:r>
    </w:p>
    <w:p w:rsidR="00053A5B" w:rsidRPr="007D621C" w:rsidRDefault="00053A5B" w:rsidP="00053A5B">
      <w:pPr>
        <w:pStyle w:val="B"/>
        <w:tabs>
          <w:tab w:val="left" w:pos="360"/>
          <w:tab w:val="left" w:pos="1275"/>
        </w:tabs>
        <w:spacing w:before="0" w:line="240" w:lineRule="auto"/>
        <w:ind w:left="567" w:right="-569"/>
        <w:rPr>
          <w:rFonts w:ascii="Garamond" w:hAnsi="Garamond"/>
          <w:color w:val="000000" w:themeColor="text1"/>
          <w:sz w:val="20"/>
          <w:u w:val="single"/>
          <w:lang w:val="hu-HU"/>
        </w:rPr>
      </w:pPr>
    </w:p>
    <w:p w:rsidR="00053A5B" w:rsidRPr="007D621C" w:rsidRDefault="00053A5B" w:rsidP="00053A5B">
      <w:pPr>
        <w:ind w:left="567" w:right="56"/>
        <w:jc w:val="both"/>
        <w:rPr>
          <w:color w:val="000000" w:themeColor="text1"/>
          <w:u w:val="single"/>
        </w:rPr>
      </w:pPr>
      <w:r w:rsidRPr="007D621C">
        <w:rPr>
          <w:rFonts w:cs="Times New Roman"/>
          <w:color w:val="000000" w:themeColor="text1"/>
          <w:u w:val="single"/>
        </w:rPr>
        <w:t>Kötelező</w:t>
      </w:r>
      <w:r w:rsidRPr="007D621C">
        <w:rPr>
          <w:color w:val="000000" w:themeColor="text1"/>
          <w:u w:val="single"/>
        </w:rPr>
        <w:t xml:space="preserve"> adattartalom:</w:t>
      </w:r>
    </w:p>
    <w:p w:rsidR="00053A5B" w:rsidRPr="007D621C" w:rsidRDefault="00053A5B" w:rsidP="00053A5B">
      <w:pPr>
        <w:pStyle w:val="B"/>
        <w:numPr>
          <w:ilvl w:val="0"/>
          <w:numId w:val="15"/>
        </w:numPr>
        <w:tabs>
          <w:tab w:val="left" w:pos="993"/>
          <w:tab w:val="left" w:pos="1275"/>
        </w:tabs>
        <w:overflowPunct w:val="0"/>
        <w:autoSpaceDE w:val="0"/>
        <w:autoSpaceDN w:val="0"/>
        <w:adjustRightInd w:val="0"/>
        <w:spacing w:before="0" w:line="240" w:lineRule="auto"/>
        <w:ind w:left="567" w:right="56" w:firstLine="0"/>
        <w:textAlignment w:val="baseline"/>
        <w:rPr>
          <w:rFonts w:ascii="Garamond" w:hAnsi="Garamond"/>
          <w:color w:val="000000" w:themeColor="text1"/>
          <w:sz w:val="20"/>
          <w:lang w:val="hu-HU"/>
        </w:rPr>
      </w:pPr>
      <w:r w:rsidRPr="007D621C">
        <w:rPr>
          <w:rFonts w:ascii="Garamond" w:hAnsi="Garamond"/>
          <w:color w:val="000000" w:themeColor="text1"/>
          <w:sz w:val="20"/>
          <w:lang w:val="hu-HU"/>
        </w:rPr>
        <w:t>Közbeszerzési eljárás megnevezése</w:t>
      </w:r>
      <w:r w:rsidR="006D1050" w:rsidRPr="007D621C">
        <w:rPr>
          <w:rFonts w:ascii="Garamond" w:hAnsi="Garamond"/>
          <w:color w:val="000000" w:themeColor="text1"/>
          <w:sz w:val="20"/>
          <w:lang w:val="hu-HU"/>
        </w:rPr>
        <w:t xml:space="preserve"> (rész megjelölésével)</w:t>
      </w:r>
    </w:p>
    <w:p w:rsidR="00053A5B" w:rsidRPr="007D621C" w:rsidRDefault="00053A5B" w:rsidP="00053A5B">
      <w:pPr>
        <w:pStyle w:val="Tblzatfejlc"/>
        <w:numPr>
          <w:ilvl w:val="0"/>
          <w:numId w:val="15"/>
        </w:numPr>
        <w:tabs>
          <w:tab w:val="left" w:pos="993"/>
        </w:tabs>
        <w:autoSpaceDN w:val="0"/>
        <w:adjustRightInd w:val="0"/>
        <w:ind w:left="567" w:right="56" w:firstLine="0"/>
        <w:jc w:val="both"/>
        <w:rPr>
          <w:rFonts w:ascii="Garamond" w:hAnsi="Garamond"/>
          <w:b w:val="0"/>
          <w:i w:val="0"/>
          <w:color w:val="000000" w:themeColor="text1"/>
          <w:sz w:val="20"/>
        </w:rPr>
      </w:pPr>
      <w:r w:rsidRPr="007D621C">
        <w:rPr>
          <w:rFonts w:ascii="Garamond" w:hAnsi="Garamond"/>
          <w:b w:val="0"/>
          <w:i w:val="0"/>
          <w:color w:val="000000" w:themeColor="text1"/>
          <w:sz w:val="20"/>
        </w:rPr>
        <w:t>Ajánlattevő neve, székhelye</w:t>
      </w:r>
    </w:p>
    <w:p w:rsidR="00053A5B" w:rsidRPr="007D621C" w:rsidRDefault="00053A5B" w:rsidP="00053A5B">
      <w:pPr>
        <w:pStyle w:val="Tblzatfejlc"/>
        <w:numPr>
          <w:ilvl w:val="0"/>
          <w:numId w:val="15"/>
        </w:numPr>
        <w:tabs>
          <w:tab w:val="left" w:pos="993"/>
        </w:tabs>
        <w:autoSpaceDN w:val="0"/>
        <w:adjustRightInd w:val="0"/>
        <w:ind w:left="993" w:right="56" w:hanging="426"/>
        <w:jc w:val="both"/>
        <w:rPr>
          <w:rFonts w:ascii="Garamond" w:hAnsi="Garamond"/>
          <w:b w:val="0"/>
          <w:i w:val="0"/>
          <w:color w:val="000000" w:themeColor="text1"/>
          <w:sz w:val="20"/>
        </w:rPr>
      </w:pPr>
      <w:r w:rsidRPr="007D621C">
        <w:rPr>
          <w:rFonts w:ascii="Garamond" w:hAnsi="Garamond"/>
          <w:b w:val="0"/>
          <w:i w:val="0"/>
          <w:color w:val="000000" w:themeColor="text1"/>
          <w:sz w:val="20"/>
        </w:rPr>
        <w:t>Közös ajánlattétel esetén az egyes ajánlattevők nevét és székhelyét, valamint a közös ajánlattevőket képviselő tagot is fel kell tüntetni!)</w:t>
      </w:r>
    </w:p>
    <w:p w:rsidR="00053A5B" w:rsidRPr="007D621C" w:rsidRDefault="00053A5B" w:rsidP="00053A5B">
      <w:pPr>
        <w:pStyle w:val="Tblzattartalom"/>
        <w:numPr>
          <w:ilvl w:val="0"/>
          <w:numId w:val="15"/>
        </w:numPr>
        <w:tabs>
          <w:tab w:val="left" w:pos="993"/>
        </w:tabs>
        <w:autoSpaceDN w:val="0"/>
        <w:adjustRightInd w:val="0"/>
        <w:ind w:left="567" w:right="56" w:firstLine="0"/>
        <w:jc w:val="both"/>
        <w:rPr>
          <w:rFonts w:ascii="Garamond" w:hAnsi="Garamond"/>
          <w:color w:val="000000" w:themeColor="text1"/>
          <w:sz w:val="20"/>
        </w:rPr>
      </w:pPr>
      <w:r w:rsidRPr="007D621C">
        <w:rPr>
          <w:rFonts w:ascii="Garamond" w:hAnsi="Garamond"/>
          <w:color w:val="000000" w:themeColor="text1"/>
          <w:sz w:val="20"/>
        </w:rPr>
        <w:t>Telefon/telefaxszáma</w:t>
      </w:r>
    </w:p>
    <w:p w:rsidR="00053A5B" w:rsidRPr="007D621C" w:rsidRDefault="00053A5B" w:rsidP="00053A5B">
      <w:pPr>
        <w:pStyle w:val="Tblzattartalom"/>
        <w:numPr>
          <w:ilvl w:val="0"/>
          <w:numId w:val="15"/>
        </w:numPr>
        <w:tabs>
          <w:tab w:val="left" w:pos="993"/>
        </w:tabs>
        <w:autoSpaceDN w:val="0"/>
        <w:adjustRightInd w:val="0"/>
        <w:ind w:left="567" w:right="56" w:firstLine="0"/>
        <w:jc w:val="both"/>
        <w:rPr>
          <w:rFonts w:ascii="Garamond" w:hAnsi="Garamond"/>
          <w:color w:val="000000" w:themeColor="text1"/>
          <w:sz w:val="20"/>
        </w:rPr>
      </w:pPr>
      <w:r w:rsidRPr="007D621C">
        <w:rPr>
          <w:rFonts w:ascii="Garamond" w:hAnsi="Garamond"/>
          <w:color w:val="000000" w:themeColor="text1"/>
          <w:sz w:val="20"/>
        </w:rPr>
        <w:t>E-mail címe</w:t>
      </w:r>
    </w:p>
    <w:p w:rsidR="00053A5B" w:rsidRPr="007D621C" w:rsidRDefault="00053A5B" w:rsidP="00053A5B">
      <w:pPr>
        <w:pStyle w:val="Tblzatfejlc"/>
        <w:numPr>
          <w:ilvl w:val="0"/>
          <w:numId w:val="15"/>
        </w:numPr>
        <w:tabs>
          <w:tab w:val="left" w:pos="993"/>
        </w:tabs>
        <w:autoSpaceDN w:val="0"/>
        <w:adjustRightInd w:val="0"/>
        <w:ind w:left="567" w:right="56" w:firstLine="0"/>
        <w:jc w:val="both"/>
        <w:rPr>
          <w:rFonts w:ascii="Garamond" w:hAnsi="Garamond"/>
          <w:b w:val="0"/>
          <w:i w:val="0"/>
          <w:color w:val="000000" w:themeColor="text1"/>
          <w:sz w:val="20"/>
        </w:rPr>
      </w:pPr>
      <w:r w:rsidRPr="007D621C">
        <w:rPr>
          <w:rFonts w:ascii="Garamond" w:hAnsi="Garamond"/>
          <w:b w:val="0"/>
          <w:i w:val="0"/>
          <w:color w:val="000000" w:themeColor="text1"/>
          <w:sz w:val="20"/>
        </w:rPr>
        <w:t>Kapcsolattartó személy (közös ajánlattétel esetén aláírásra felhatalmazott) neve, telefon/telefaxszáma</w:t>
      </w:r>
    </w:p>
    <w:p w:rsidR="00053A5B" w:rsidRPr="004D5FB7" w:rsidRDefault="00053A5B" w:rsidP="004D5FB7">
      <w:pPr>
        <w:ind w:firstLine="567"/>
        <w:jc w:val="both"/>
        <w:rPr>
          <w:color w:val="000000"/>
        </w:rPr>
      </w:pPr>
      <w:r w:rsidRPr="007D621C">
        <w:rPr>
          <w:rFonts w:cs="Arial"/>
          <w:color w:val="000000" w:themeColor="text1"/>
        </w:rPr>
        <w:t xml:space="preserve">- </w:t>
      </w:r>
      <w:r w:rsidRPr="007D621C">
        <w:rPr>
          <w:rFonts w:cs="Arial"/>
          <w:color w:val="000000" w:themeColor="text1"/>
        </w:rPr>
        <w:tab/>
      </w:r>
      <w:r w:rsidR="004D5FB7">
        <w:rPr>
          <w:rFonts w:cs="Arial"/>
          <w:color w:val="000000" w:themeColor="text1"/>
        </w:rPr>
        <w:t xml:space="preserve">      </w:t>
      </w:r>
      <w:r w:rsidRPr="007D621C">
        <w:rPr>
          <w:rFonts w:cs="Arial"/>
          <w:color w:val="000000" w:themeColor="text1"/>
        </w:rPr>
        <w:t xml:space="preserve">Értékelési </w:t>
      </w:r>
      <w:proofErr w:type="gramStart"/>
      <w:r w:rsidRPr="007D621C">
        <w:rPr>
          <w:rFonts w:cs="Arial"/>
          <w:color w:val="000000" w:themeColor="text1"/>
        </w:rPr>
        <w:t>részszempont(</w:t>
      </w:r>
      <w:proofErr w:type="gramEnd"/>
      <w:r w:rsidRPr="007D621C">
        <w:rPr>
          <w:rFonts w:cs="Arial"/>
          <w:color w:val="000000" w:themeColor="text1"/>
        </w:rPr>
        <w:t>ok)</w:t>
      </w:r>
      <w:proofErr w:type="spellStart"/>
      <w:r w:rsidRPr="007D621C">
        <w:rPr>
          <w:rFonts w:cs="Arial"/>
          <w:color w:val="000000" w:themeColor="text1"/>
        </w:rPr>
        <w:t>ra</w:t>
      </w:r>
      <w:proofErr w:type="spellEnd"/>
      <w:r w:rsidRPr="007D621C">
        <w:rPr>
          <w:rFonts w:cs="Arial"/>
          <w:color w:val="000000" w:themeColor="text1"/>
        </w:rPr>
        <w:t xml:space="preserve"> tett megajánlások</w:t>
      </w:r>
    </w:p>
    <w:p w:rsidR="00053A5B" w:rsidRPr="007D621C" w:rsidRDefault="00053A5B" w:rsidP="00053A5B">
      <w:pPr>
        <w:pStyle w:val="B"/>
        <w:tabs>
          <w:tab w:val="left" w:pos="0"/>
        </w:tabs>
        <w:spacing w:before="0" w:line="240" w:lineRule="auto"/>
        <w:ind w:left="993" w:right="-569" w:hanging="426"/>
        <w:rPr>
          <w:rFonts w:ascii="Garamond" w:hAnsi="Garamond"/>
          <w:color w:val="000000" w:themeColor="text1"/>
          <w:sz w:val="20"/>
        </w:rPr>
      </w:pPr>
      <w:r w:rsidRPr="007D621C">
        <w:rPr>
          <w:rFonts w:ascii="Garamond" w:hAnsi="Garamond"/>
          <w:color w:val="000000" w:themeColor="text1"/>
          <w:sz w:val="20"/>
        </w:rPr>
        <w:t xml:space="preserve">- </w:t>
      </w:r>
      <w:r w:rsidRPr="007D621C">
        <w:rPr>
          <w:rFonts w:ascii="Garamond" w:hAnsi="Garamond"/>
          <w:color w:val="000000" w:themeColor="text1"/>
          <w:sz w:val="20"/>
        </w:rPr>
        <w:tab/>
      </w:r>
      <w:proofErr w:type="spellStart"/>
      <w:r w:rsidRPr="007D621C">
        <w:rPr>
          <w:rFonts w:ascii="Garamond" w:hAnsi="Garamond"/>
          <w:color w:val="000000" w:themeColor="text1"/>
          <w:sz w:val="20"/>
        </w:rPr>
        <w:t>Dátum</w:t>
      </w:r>
      <w:proofErr w:type="spellEnd"/>
      <w:r w:rsidRPr="007D621C">
        <w:rPr>
          <w:rFonts w:ascii="Garamond" w:hAnsi="Garamond"/>
          <w:color w:val="000000" w:themeColor="text1"/>
          <w:sz w:val="20"/>
        </w:rPr>
        <w:t xml:space="preserve">, </w:t>
      </w:r>
      <w:proofErr w:type="spellStart"/>
      <w:r w:rsidR="004D5FB7">
        <w:rPr>
          <w:rFonts w:ascii="Garamond" w:hAnsi="Garamond"/>
          <w:color w:val="000000" w:themeColor="text1"/>
          <w:sz w:val="20"/>
        </w:rPr>
        <w:t>cégszerű</w:t>
      </w:r>
      <w:proofErr w:type="spellEnd"/>
      <w:r w:rsidR="004D5FB7">
        <w:rPr>
          <w:rFonts w:ascii="Garamond" w:hAnsi="Garamond"/>
          <w:color w:val="000000" w:themeColor="text1"/>
          <w:sz w:val="20"/>
        </w:rPr>
        <w:t xml:space="preserve"> </w:t>
      </w:r>
      <w:proofErr w:type="spellStart"/>
      <w:r w:rsidRPr="007D621C">
        <w:rPr>
          <w:rFonts w:ascii="Garamond" w:hAnsi="Garamond"/>
          <w:color w:val="000000" w:themeColor="text1"/>
          <w:sz w:val="20"/>
        </w:rPr>
        <w:t>aláírás</w:t>
      </w:r>
      <w:proofErr w:type="spellEnd"/>
    </w:p>
    <w:p w:rsidR="00053A5B" w:rsidRPr="007D621C" w:rsidRDefault="00053A5B" w:rsidP="004D5FB7">
      <w:pPr>
        <w:ind w:right="-569"/>
        <w:jc w:val="both"/>
        <w:rPr>
          <w:color w:val="000000" w:themeColor="text1"/>
          <w:lang w:val="de-DE"/>
        </w:rPr>
      </w:pPr>
    </w:p>
    <w:p w:rsidR="00053A5B" w:rsidRPr="007D621C" w:rsidRDefault="00053A5B" w:rsidP="00053A5B">
      <w:pPr>
        <w:ind w:left="567" w:right="-569" w:hanging="567"/>
        <w:jc w:val="both"/>
        <w:rPr>
          <w:b/>
          <w:color w:val="000000" w:themeColor="text1"/>
        </w:rPr>
      </w:pPr>
      <w:r w:rsidRPr="007D621C">
        <w:rPr>
          <w:b/>
          <w:color w:val="000000" w:themeColor="text1"/>
        </w:rPr>
        <w:t xml:space="preserve">3. </w:t>
      </w:r>
      <w:r w:rsidRPr="007D621C">
        <w:rPr>
          <w:b/>
          <w:color w:val="000000" w:themeColor="text1"/>
        </w:rPr>
        <w:tab/>
        <w:t>Oldalszámozott tartalomjegyzék</w:t>
      </w:r>
    </w:p>
    <w:p w:rsidR="00053A5B" w:rsidRPr="007D621C" w:rsidRDefault="00053A5B" w:rsidP="00053A5B">
      <w:pPr>
        <w:ind w:left="567"/>
        <w:jc w:val="both"/>
        <w:rPr>
          <w:color w:val="000000"/>
        </w:rPr>
      </w:pPr>
      <w:r w:rsidRPr="007D621C">
        <w:rPr>
          <w:color w:val="000000"/>
        </w:rPr>
        <w:t>Az ajánlatnak oldalszámozott tartalomjegyzéket kell tartalmaznia, mely alapján az ajánlatban szereplő dokumentumok a tartalomjegyzékben megjelölt oldalszám alapján megtalálhatóak.</w:t>
      </w:r>
    </w:p>
    <w:p w:rsidR="00053A5B" w:rsidRPr="007D621C" w:rsidRDefault="00053A5B" w:rsidP="00053A5B">
      <w:pPr>
        <w:ind w:left="567" w:hanging="567"/>
        <w:jc w:val="both"/>
        <w:rPr>
          <w:color w:val="000000"/>
        </w:rPr>
      </w:pPr>
    </w:p>
    <w:p w:rsidR="00053A5B" w:rsidRPr="007D621C" w:rsidRDefault="00AA1683" w:rsidP="00053A5B">
      <w:pPr>
        <w:ind w:left="567" w:right="-569" w:hanging="567"/>
        <w:jc w:val="both"/>
        <w:rPr>
          <w:color w:val="000000" w:themeColor="text1"/>
        </w:rPr>
      </w:pPr>
      <w:r w:rsidRPr="007D621C">
        <w:rPr>
          <w:b/>
          <w:color w:val="000000" w:themeColor="text1"/>
        </w:rPr>
        <w:t>4</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Ajánlattevői nyilatkozat a</w:t>
      </w:r>
      <w:r w:rsidR="00053A5B" w:rsidRPr="007D621C">
        <w:rPr>
          <w:color w:val="000000" w:themeColor="text1"/>
        </w:rPr>
        <w:t xml:space="preserve"> </w:t>
      </w:r>
      <w:r w:rsidR="00053A5B" w:rsidRPr="007D621C">
        <w:rPr>
          <w:b/>
          <w:color w:val="000000" w:themeColor="text1"/>
        </w:rPr>
        <w:t xml:space="preserve">Kbt. 66. § (2) bekezdése szerint </w:t>
      </w:r>
    </w:p>
    <w:p w:rsidR="00053A5B" w:rsidRPr="007D621C" w:rsidRDefault="00053A5B" w:rsidP="00053A5B">
      <w:pPr>
        <w:ind w:left="567"/>
        <w:jc w:val="both"/>
        <w:rPr>
          <w:color w:val="000000" w:themeColor="text1"/>
        </w:rPr>
      </w:pPr>
      <w:r w:rsidRPr="007D621C">
        <w:rPr>
          <w:color w:val="000000" w:themeColor="text1"/>
        </w:rPr>
        <w:t xml:space="preserve">Az </w:t>
      </w:r>
      <w:r w:rsidRPr="007D621C">
        <w:rPr>
          <w:color w:val="000000"/>
        </w:rPr>
        <w:t>ajánlatnak</w:t>
      </w:r>
      <w:r w:rsidRPr="007D621C">
        <w:rPr>
          <w:color w:val="000000" w:themeColor="text1"/>
        </w:rPr>
        <w:t xml:space="preserve"> tartalmaznia kell különösen az ajánlattevő kifejezett nyilatkozatát a felhívás feltételeire, a szerződés megkötésére és teljesítésére, valamint a kért ellenszolgáltatásra vonatkozóan (Kbt. 66. § (2) bekezdés). A Kbt. 47. § (2) bekezdése alapján az ajánlat 68. § (2) bekezdése szerint benyújtott egy eredeti példányának a Kbt. 66. § (2) bekezdése szerinti nyilatkozat eredeti aláírt példányát kell tartalmaznia.</w:t>
      </w:r>
    </w:p>
    <w:p w:rsidR="00053A5B" w:rsidRPr="007D621C" w:rsidRDefault="00053A5B" w:rsidP="00053A5B">
      <w:pPr>
        <w:ind w:left="567" w:right="-569" w:hanging="567"/>
        <w:rPr>
          <w:color w:val="000000" w:themeColor="text1"/>
        </w:rPr>
      </w:pPr>
    </w:p>
    <w:p w:rsidR="00053A5B" w:rsidRPr="007D621C" w:rsidRDefault="00AA1683" w:rsidP="00053A5B">
      <w:pPr>
        <w:ind w:left="567" w:right="-569" w:hanging="567"/>
        <w:jc w:val="both"/>
        <w:rPr>
          <w:color w:val="000000" w:themeColor="text1"/>
        </w:rPr>
      </w:pPr>
      <w:r w:rsidRPr="007D621C">
        <w:rPr>
          <w:b/>
          <w:color w:val="000000" w:themeColor="text1"/>
        </w:rPr>
        <w:t>5</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Ajánlattevői nyilatkozat a</w:t>
      </w:r>
      <w:r w:rsidR="00053A5B" w:rsidRPr="007D621C">
        <w:rPr>
          <w:color w:val="000000" w:themeColor="text1"/>
        </w:rPr>
        <w:t xml:space="preserve"> </w:t>
      </w:r>
      <w:r w:rsidR="00053A5B" w:rsidRPr="007D621C">
        <w:rPr>
          <w:b/>
          <w:color w:val="000000" w:themeColor="text1"/>
        </w:rPr>
        <w:t>Kbt. 66. § (4) bekezdése szerint</w:t>
      </w:r>
    </w:p>
    <w:p w:rsidR="00053A5B" w:rsidRPr="001E6BBF" w:rsidRDefault="00053A5B" w:rsidP="001E6BBF">
      <w:pPr>
        <w:ind w:left="567"/>
        <w:jc w:val="both"/>
        <w:rPr>
          <w:color w:val="000000" w:themeColor="text1"/>
        </w:rPr>
      </w:pPr>
      <w:r w:rsidRPr="007D621C">
        <w:rPr>
          <w:color w:val="000000" w:themeColor="text1"/>
        </w:rPr>
        <w:t xml:space="preserve">Ajánlattevőnek az ajánlatban nyilatkoznia kell arról, hogy a kis- és középvállalkozásokról, fejlődésük támogatásáról szóló törvény </w:t>
      </w:r>
      <w:r w:rsidRPr="007D621C">
        <w:rPr>
          <w:color w:val="000000"/>
        </w:rPr>
        <w:t>szerint</w:t>
      </w:r>
      <w:r w:rsidRPr="007D621C">
        <w:rPr>
          <w:color w:val="000000" w:themeColor="text1"/>
        </w:rPr>
        <w:t xml:space="preserve"> mikro-, kis- vagy középvállalkozásnak minősül-e, illetve, ha nem </w:t>
      </w:r>
      <w:r w:rsidR="001E6BBF">
        <w:rPr>
          <w:color w:val="000000" w:themeColor="text1"/>
        </w:rPr>
        <w:t>tartozik a törvény hatálya alá.</w:t>
      </w:r>
    </w:p>
    <w:p w:rsidR="00053A5B" w:rsidRPr="007D621C" w:rsidRDefault="00053A5B" w:rsidP="00053A5B">
      <w:pPr>
        <w:ind w:left="567" w:right="56" w:hanging="567"/>
        <w:jc w:val="both"/>
        <w:rPr>
          <w:b/>
          <w:color w:val="000000"/>
        </w:rPr>
      </w:pPr>
    </w:p>
    <w:p w:rsidR="00053A5B" w:rsidRPr="007D621C" w:rsidRDefault="001E6BBF" w:rsidP="00053A5B">
      <w:pPr>
        <w:ind w:left="567" w:right="-569" w:hanging="567"/>
        <w:jc w:val="both"/>
        <w:rPr>
          <w:color w:val="000000" w:themeColor="text1"/>
        </w:rPr>
      </w:pPr>
      <w:r>
        <w:rPr>
          <w:b/>
          <w:color w:val="000000" w:themeColor="text1"/>
        </w:rPr>
        <w:t>6</w:t>
      </w:r>
      <w:r w:rsidR="00053A5B" w:rsidRPr="007D621C">
        <w:rPr>
          <w:b/>
          <w:color w:val="000000" w:themeColor="text1"/>
        </w:rPr>
        <w:t xml:space="preserve">. </w:t>
      </w:r>
      <w:r w:rsidR="00053A5B" w:rsidRPr="007D621C">
        <w:rPr>
          <w:b/>
          <w:color w:val="000000" w:themeColor="text1"/>
        </w:rPr>
        <w:tab/>
        <w:t>Ajánlatevői nyilatkozat a Kbt. 66. § (6) bekezdése szerint</w:t>
      </w:r>
      <w:r w:rsidR="00053A5B" w:rsidRPr="007D621C">
        <w:rPr>
          <w:color w:val="000000" w:themeColor="text1"/>
        </w:rPr>
        <w:t xml:space="preserve"> (nemleges tartalommal is)</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 w:hanging="567"/>
        <w:jc w:val="both"/>
        <w:rPr>
          <w:b/>
          <w:color w:val="000000" w:themeColor="text1"/>
        </w:rPr>
      </w:pPr>
      <w:r>
        <w:rPr>
          <w:b/>
          <w:color w:val="000000" w:themeColor="text1"/>
        </w:rPr>
        <w:t>7</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 xml:space="preserve">Nyilatkozat a közbeszerzési dokumentumok letöltéséről </w:t>
      </w:r>
    </w:p>
    <w:p w:rsidR="00053A5B" w:rsidRPr="007D621C" w:rsidRDefault="00053A5B" w:rsidP="00053A5B">
      <w:pPr>
        <w:ind w:left="567" w:right="56" w:hanging="567"/>
        <w:jc w:val="both"/>
        <w:rPr>
          <w:b/>
          <w:color w:val="000000" w:themeColor="text1"/>
        </w:rPr>
      </w:pPr>
    </w:p>
    <w:p w:rsidR="00053A5B" w:rsidRPr="007D621C" w:rsidRDefault="001E6BBF" w:rsidP="00053A5B">
      <w:pPr>
        <w:tabs>
          <w:tab w:val="left" w:pos="-284"/>
        </w:tabs>
        <w:ind w:left="567" w:right="56" w:hanging="567"/>
        <w:jc w:val="both"/>
        <w:rPr>
          <w:b/>
          <w:color w:val="000000" w:themeColor="text1"/>
        </w:rPr>
      </w:pPr>
      <w:r>
        <w:rPr>
          <w:b/>
          <w:color w:val="000000" w:themeColor="text1"/>
        </w:rPr>
        <w:t>8</w:t>
      </w:r>
      <w:r w:rsidR="00053A5B" w:rsidRPr="007D621C">
        <w:rPr>
          <w:b/>
          <w:color w:val="000000" w:themeColor="text1"/>
        </w:rPr>
        <w:t xml:space="preserve">. </w:t>
      </w:r>
      <w:r w:rsidR="00053A5B" w:rsidRPr="007D621C">
        <w:rPr>
          <w:b/>
          <w:color w:val="000000" w:themeColor="text1"/>
        </w:rPr>
        <w:tab/>
        <w:t>Ajánlattevői nyilatkozat a Kbt. 67. § (4) bekezdés szerint</w:t>
      </w:r>
    </w:p>
    <w:p w:rsidR="00053A5B" w:rsidRPr="007D621C" w:rsidRDefault="00053A5B" w:rsidP="00053A5B">
      <w:pPr>
        <w:ind w:left="567"/>
        <w:jc w:val="both"/>
        <w:rPr>
          <w:rFonts w:cs="Arial"/>
          <w:color w:val="000000" w:themeColor="text1"/>
        </w:rPr>
      </w:pPr>
      <w:r w:rsidRPr="007D621C">
        <w:rPr>
          <w:color w:val="000000" w:themeColor="text1"/>
        </w:rPr>
        <w:t xml:space="preserve">Ajánlattevőnek ajánlatában nyilatkoznia kell, hogy </w:t>
      </w:r>
      <w:r w:rsidRPr="007D621C">
        <w:rPr>
          <w:rFonts w:cs="Arial"/>
          <w:color w:val="000000" w:themeColor="text1"/>
        </w:rPr>
        <w:t xml:space="preserve">a szerződés teljesítéséhez nem vesz igénybe a Kbt. 62. § (1)–(2) </w:t>
      </w:r>
      <w:r w:rsidRPr="007D621C">
        <w:rPr>
          <w:color w:val="000000"/>
        </w:rPr>
        <w:t>bekezdése</w:t>
      </w:r>
      <w:r w:rsidRPr="007D621C">
        <w:rPr>
          <w:rFonts w:cs="Arial"/>
          <w:color w:val="000000" w:themeColor="text1"/>
        </w:rPr>
        <w:t xml:space="preserve"> szerinti kizáró okok hatálya alá eső alvállalkozót. A nyilatkozatot akkor is be kell nyújtani, ha az Ajánlatkérő az eljárásban nem írta elő a már ismert alvállalkozók megnevezését.</w:t>
      </w:r>
    </w:p>
    <w:p w:rsidR="00053A5B" w:rsidRPr="007D621C" w:rsidRDefault="00053A5B" w:rsidP="00053A5B">
      <w:pPr>
        <w:ind w:left="567" w:right="56" w:hanging="567"/>
        <w:jc w:val="both"/>
        <w:rPr>
          <w:color w:val="000000" w:themeColor="text1"/>
        </w:rPr>
      </w:pPr>
    </w:p>
    <w:p w:rsidR="00053A5B" w:rsidRPr="007D621C" w:rsidRDefault="001E6BBF" w:rsidP="00053A5B">
      <w:pPr>
        <w:tabs>
          <w:tab w:val="left" w:pos="0"/>
        </w:tabs>
        <w:ind w:left="567" w:right="56" w:hanging="567"/>
        <w:jc w:val="both"/>
        <w:rPr>
          <w:b/>
          <w:color w:val="000000" w:themeColor="text1"/>
        </w:rPr>
      </w:pPr>
      <w:r>
        <w:rPr>
          <w:b/>
          <w:color w:val="000000" w:themeColor="text1"/>
        </w:rPr>
        <w:t>9</w:t>
      </w:r>
      <w:r w:rsidR="00053A5B" w:rsidRPr="007D621C">
        <w:rPr>
          <w:b/>
          <w:color w:val="000000" w:themeColor="text1"/>
        </w:rPr>
        <w:t xml:space="preserve">. </w:t>
      </w:r>
      <w:r w:rsidR="00053A5B" w:rsidRPr="007D621C">
        <w:rPr>
          <w:b/>
          <w:color w:val="000000" w:themeColor="text1"/>
        </w:rPr>
        <w:tab/>
        <w:t>Ajánlattevői nyilatkozat az alkalmasság igazolásában részt vevő szervezetek megjelöléséről (Kbt. 65. § (7) bekezdés)</w:t>
      </w:r>
    </w:p>
    <w:p w:rsidR="00053A5B" w:rsidRPr="007D621C" w:rsidRDefault="00053A5B" w:rsidP="00053A5B">
      <w:pPr>
        <w:ind w:left="567"/>
        <w:jc w:val="both"/>
        <w:rPr>
          <w:b/>
          <w:color w:val="000000" w:themeColor="text1"/>
        </w:rPr>
      </w:pPr>
      <w:r w:rsidRPr="007D621C">
        <w:rPr>
          <w:color w:val="000000" w:themeColor="text1"/>
        </w:rPr>
        <w:t xml:space="preserve">A </w:t>
      </w:r>
      <w:r w:rsidRPr="007D621C">
        <w:rPr>
          <w:color w:val="000000"/>
        </w:rPr>
        <w:t>nyilatkozatban</w:t>
      </w:r>
      <w:r w:rsidRPr="007D621C">
        <w:rPr>
          <w:color w:val="000000" w:themeColor="text1"/>
        </w:rPr>
        <w:t xml:space="preserve"> meg kell jelölni az alkalmasság igazolásában résztvevő szervezet nevét, székhelyét, azon alkalmassági követelmény felhívás vonatkozó pontja szerinti megjelölését, melynek igazolásában a megjelölt szervezet részt vesz. </w:t>
      </w:r>
      <w:r w:rsidRPr="007D621C">
        <w:rPr>
          <w:b/>
          <w:color w:val="000000" w:themeColor="text1"/>
        </w:rPr>
        <w:t>Felhívjuk Ajánlattevő figyelmét, hogy a nemleges nyilatkozat is csatolandó!</w:t>
      </w:r>
    </w:p>
    <w:p w:rsidR="00053A5B" w:rsidRPr="007D621C" w:rsidRDefault="00053A5B" w:rsidP="00053A5B">
      <w:pPr>
        <w:ind w:left="567" w:right="-569" w:hanging="567"/>
        <w:jc w:val="both"/>
        <w:rPr>
          <w:b/>
          <w:color w:val="000000" w:themeColor="text1"/>
        </w:rPr>
      </w:pPr>
    </w:p>
    <w:p w:rsidR="00053A5B" w:rsidRPr="007D621C" w:rsidRDefault="00053A5B" w:rsidP="00053A5B">
      <w:pPr>
        <w:ind w:left="567" w:right="-569" w:hanging="567"/>
        <w:jc w:val="both"/>
        <w:rPr>
          <w:color w:val="000000" w:themeColor="text1"/>
        </w:rPr>
      </w:pPr>
    </w:p>
    <w:p w:rsidR="00053A5B" w:rsidRPr="007D621C" w:rsidRDefault="00053A5B" w:rsidP="00053A5B">
      <w:pPr>
        <w:ind w:left="567" w:right="-569" w:hanging="567"/>
        <w:jc w:val="both"/>
        <w:rPr>
          <w:b/>
          <w:color w:val="000000" w:themeColor="text1"/>
        </w:rPr>
      </w:pPr>
      <w:r w:rsidRPr="007D621C">
        <w:rPr>
          <w:b/>
          <w:color w:val="000000" w:themeColor="text1"/>
        </w:rPr>
        <w:t>1</w:t>
      </w:r>
      <w:r w:rsidR="001E6BBF">
        <w:rPr>
          <w:b/>
          <w:color w:val="000000" w:themeColor="text1"/>
        </w:rPr>
        <w:t>0</w:t>
      </w:r>
      <w:r w:rsidRPr="007D621C">
        <w:rPr>
          <w:b/>
          <w:color w:val="000000" w:themeColor="text1"/>
        </w:rPr>
        <w:t xml:space="preserve">. </w:t>
      </w:r>
      <w:r w:rsidRPr="007D621C">
        <w:rPr>
          <w:b/>
          <w:color w:val="000000" w:themeColor="text1"/>
        </w:rPr>
        <w:tab/>
        <w:t>Aláírási címpéldány / aláírási minta / meghatalmazás</w:t>
      </w:r>
    </w:p>
    <w:p w:rsidR="00053A5B" w:rsidRPr="007D621C" w:rsidRDefault="00053A5B" w:rsidP="00053A5B">
      <w:pPr>
        <w:ind w:left="567"/>
        <w:jc w:val="both"/>
        <w:rPr>
          <w:color w:val="000000" w:themeColor="text1"/>
        </w:rPr>
      </w:pPr>
      <w:r w:rsidRPr="007D621C">
        <w:rPr>
          <w:color w:val="000000" w:themeColor="text1"/>
        </w:rPr>
        <w:t xml:space="preserve">Az ajánlatnak tartalmaznia kell egyszerű másolatban mindazon személyek hiteles cégaláírási nyilatkozatát (a közjegyzői </w:t>
      </w:r>
      <w:r w:rsidRPr="007D621C">
        <w:rPr>
          <w:color w:val="000000"/>
        </w:rPr>
        <w:t>aláírás</w:t>
      </w:r>
      <w:r w:rsidRPr="007D621C">
        <w:rPr>
          <w:color w:val="000000" w:themeColor="text1"/>
        </w:rPr>
        <w:t>-hitelesítéssel ellátott címpéldány), vagy ügyvéd által a 2006. évi V. törvény 9. § (1) bekezdése alapján a 9. § (3) bekezdése szerinti ügykörben ellenjegyzett aláírás-mintáját, akik az ajánlatban bármely dokumentumot aláírnak, feltéve, hogy ők az ajánlattevő (közös ajánlattevők), és az alkalmasság igazolásában részt vevő gazdasági szereplő cégjegyzésére jogosultak.</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lastRenderedPageBreak/>
        <w:t xml:space="preserve">Nem cégformában működő ajánlattevő, az alkalmasság igazolásában részt vevő szervezet, illetve az ajánlatban megjelölt alvállalkozó esetében az ajánlathoz csatolni kell közjegyző által hitelesített aláírási minta eredeti vagy egyszerű másolati példányát. </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Amennyiben a közbeszerzési eljárásban csatolandó nyilatkozatokat nem az ajánlattevő/alkalmasság igazolásában részt vevő szervezet képviseletére jogosult személy (cégjegyzésre jogosult) írja alá, abban az esetben a képviseleti jogot alapító, közokiratba, vagy teljes bizonyító erejű magánokiratba foglalt meghatalmazást is csatolni kell. A teljes bizonyító erejű magánokiratba foglalt meghatalmazásra a Polgári Törvénykönyvről szóló 2013. évi V. törvény szabályai irányadóak. A meghatalmazásnak kifejezetten a jelen eljárásban való képviseletre kell vonatkoznia és tartalmaznia kell a meghatalmazott aláírását is.</w:t>
      </w:r>
    </w:p>
    <w:p w:rsidR="00053A5B" w:rsidRPr="007D621C" w:rsidRDefault="00053A5B" w:rsidP="00053A5B">
      <w:pPr>
        <w:ind w:left="567" w:right="56" w:hanging="567"/>
        <w:jc w:val="both"/>
        <w:rPr>
          <w:color w:val="000000" w:themeColor="text1"/>
        </w:rPr>
      </w:pPr>
    </w:p>
    <w:p w:rsidR="00053A5B" w:rsidRPr="007D621C" w:rsidRDefault="00053A5B" w:rsidP="00053A5B">
      <w:pPr>
        <w:ind w:left="567" w:right="56" w:hanging="567"/>
        <w:jc w:val="both"/>
        <w:rPr>
          <w:b/>
          <w:color w:val="000000" w:themeColor="text1"/>
        </w:rPr>
      </w:pPr>
    </w:p>
    <w:p w:rsidR="00053A5B" w:rsidRPr="007D621C" w:rsidRDefault="00053A5B" w:rsidP="00053A5B">
      <w:pPr>
        <w:tabs>
          <w:tab w:val="left" w:pos="1418"/>
        </w:tabs>
        <w:ind w:left="567" w:right="56" w:hanging="567"/>
        <w:jc w:val="both"/>
        <w:rPr>
          <w:b/>
          <w:color w:val="000000" w:themeColor="text1"/>
        </w:rPr>
      </w:pPr>
      <w:r w:rsidRPr="007D621C">
        <w:rPr>
          <w:b/>
          <w:color w:val="000000" w:themeColor="text1"/>
        </w:rPr>
        <w:t>1</w:t>
      </w:r>
      <w:r w:rsidR="001E6BBF">
        <w:rPr>
          <w:b/>
          <w:color w:val="000000" w:themeColor="text1"/>
        </w:rPr>
        <w:t>1</w:t>
      </w:r>
      <w:r w:rsidRPr="007D621C">
        <w:rPr>
          <w:b/>
          <w:color w:val="000000" w:themeColor="text1"/>
        </w:rPr>
        <w:t xml:space="preserve">. </w:t>
      </w:r>
      <w:r w:rsidRPr="007D621C">
        <w:rPr>
          <w:b/>
          <w:color w:val="000000" w:themeColor="text1"/>
        </w:rPr>
        <w:tab/>
        <w:t>Szerződéses vagy előszerződésben vállalt kötelezettségvállalást tartalmazó okirat (adott esetben)</w:t>
      </w:r>
    </w:p>
    <w:p w:rsidR="00053A5B" w:rsidRPr="007D621C" w:rsidRDefault="00053A5B" w:rsidP="00053A5B">
      <w:pPr>
        <w:ind w:left="567"/>
        <w:jc w:val="both"/>
        <w:rPr>
          <w:color w:val="000000" w:themeColor="text1"/>
        </w:rPr>
      </w:pPr>
      <w:r w:rsidRPr="007D621C">
        <w:rPr>
          <w:color w:val="000000" w:themeColor="text1"/>
        </w:rPr>
        <w:t xml:space="preserve">Amennyiben ajánlattevő a Kbt. 65. § (7) bekezdése szerinti szervezetet vesz igénybe az alkalmasság igazolásához, akkor a </w:t>
      </w:r>
      <w:r w:rsidRPr="007D621C">
        <w:rPr>
          <w:color w:val="000000"/>
        </w:rPr>
        <w:t>Kbt</w:t>
      </w:r>
      <w:r w:rsidRPr="007D621C">
        <w:rPr>
          <w:color w:val="000000" w:themeColor="text1"/>
        </w:rPr>
        <w: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053A5B" w:rsidRPr="007D621C" w:rsidRDefault="00053A5B" w:rsidP="00053A5B">
      <w:pPr>
        <w:ind w:left="567" w:right="-569" w:hanging="567"/>
        <w:jc w:val="both"/>
        <w:rPr>
          <w:b/>
          <w:color w:val="000000" w:themeColor="text1"/>
        </w:rPr>
      </w:pPr>
    </w:p>
    <w:p w:rsidR="00053A5B" w:rsidRPr="007D621C" w:rsidRDefault="00053A5B" w:rsidP="00053A5B">
      <w:pPr>
        <w:ind w:left="567" w:hanging="567"/>
        <w:jc w:val="both"/>
        <w:rPr>
          <w:rFonts w:cs="Arial"/>
          <w:b/>
          <w:color w:val="000000" w:themeColor="text1"/>
        </w:rPr>
      </w:pPr>
      <w:r w:rsidRPr="007D621C">
        <w:rPr>
          <w:rFonts w:cs="Arial"/>
          <w:b/>
          <w:color w:val="000000" w:themeColor="text1"/>
        </w:rPr>
        <w:t>1</w:t>
      </w:r>
      <w:r w:rsidR="001E6BBF">
        <w:rPr>
          <w:rFonts w:cs="Arial"/>
          <w:b/>
          <w:color w:val="000000" w:themeColor="text1"/>
        </w:rPr>
        <w:t>2</w:t>
      </w:r>
      <w:r w:rsidRPr="007D621C">
        <w:rPr>
          <w:rFonts w:cs="Arial"/>
          <w:b/>
          <w:color w:val="000000" w:themeColor="text1"/>
        </w:rPr>
        <w:t>.</w:t>
      </w:r>
      <w:r w:rsidRPr="007D621C">
        <w:rPr>
          <w:b/>
          <w:color w:val="000000" w:themeColor="text1"/>
        </w:rPr>
        <w:t xml:space="preserve"> </w:t>
      </w:r>
      <w:r w:rsidRPr="007D621C">
        <w:rPr>
          <w:b/>
          <w:color w:val="000000" w:themeColor="text1"/>
        </w:rPr>
        <w:tab/>
      </w:r>
      <w:r w:rsidRPr="007D621C">
        <w:rPr>
          <w:rFonts w:cs="Arial"/>
          <w:b/>
          <w:color w:val="000000" w:themeColor="text1"/>
        </w:rPr>
        <w:t>Nyilatkozat cégbírósági változásbejegyzési eljárásról</w:t>
      </w:r>
    </w:p>
    <w:p w:rsidR="00053A5B" w:rsidRPr="007D621C" w:rsidRDefault="00053A5B" w:rsidP="00053A5B">
      <w:pPr>
        <w:ind w:left="567"/>
        <w:jc w:val="both"/>
        <w:rPr>
          <w:rFonts w:cs="Arial"/>
          <w:color w:val="000000" w:themeColor="text1"/>
        </w:rPr>
      </w:pPr>
      <w:r w:rsidRPr="007D621C">
        <w:rPr>
          <w:rFonts w:cs="Arial"/>
          <w:color w:val="000000" w:themeColor="text1"/>
        </w:rPr>
        <w:t>Ajánlattevőnek az ajánlathoz csatolniuk kell folyamatban lévő változásbejegyzési eljárás esetében a cégbírósághoz benyújtott változásbejegyzési kérelmet és az annak érkezéséről a cégbíróság által megküldött igazolást.</w:t>
      </w:r>
    </w:p>
    <w:p w:rsidR="00053A5B" w:rsidRPr="007D621C" w:rsidRDefault="00053A5B" w:rsidP="00053A5B">
      <w:pPr>
        <w:ind w:left="567"/>
        <w:jc w:val="both"/>
        <w:rPr>
          <w:rFonts w:cs="Arial"/>
          <w:color w:val="000000" w:themeColor="text1"/>
        </w:rPr>
      </w:pPr>
      <w:r w:rsidRPr="007D621C">
        <w:rPr>
          <w:rFonts w:cs="Arial"/>
          <w:color w:val="000000" w:themeColor="text1"/>
        </w:rPr>
        <w:t>Amennyiben az ajánlattevő vagy bármely közös ajánlattevő tekintetében nincs folyamatban cégbírósági változásbejegyzési eljárás, akkor az erre vonatkozó nemleges nyilatkozat csatolása szükséges az ajánlattevő, a közös ajánlattevő, és az alkalmasság igazolásában részt vevő gazdasági szereplő részéről.</w:t>
      </w:r>
    </w:p>
    <w:p w:rsidR="00053A5B" w:rsidRPr="007D621C" w:rsidRDefault="00053A5B" w:rsidP="00053A5B">
      <w:pPr>
        <w:ind w:right="56"/>
        <w:jc w:val="both"/>
        <w:rPr>
          <w:b/>
          <w:color w:val="000000"/>
        </w:rPr>
      </w:pPr>
    </w:p>
    <w:p w:rsidR="00053A5B" w:rsidRPr="007D621C" w:rsidRDefault="00053A5B" w:rsidP="00053A5B">
      <w:pPr>
        <w:tabs>
          <w:tab w:val="left" w:pos="1418"/>
        </w:tabs>
        <w:ind w:right="56"/>
        <w:jc w:val="both"/>
        <w:rPr>
          <w:color w:val="000000" w:themeColor="text1"/>
        </w:rPr>
      </w:pPr>
    </w:p>
    <w:p w:rsidR="00053A5B" w:rsidRPr="007D621C" w:rsidRDefault="00053A5B" w:rsidP="00053A5B">
      <w:pPr>
        <w:ind w:left="567" w:right="56" w:hanging="567"/>
        <w:jc w:val="both"/>
        <w:rPr>
          <w:b/>
          <w:color w:val="000000" w:themeColor="text1"/>
        </w:rPr>
      </w:pPr>
      <w:r w:rsidRPr="007D621C">
        <w:rPr>
          <w:b/>
          <w:color w:val="000000" w:themeColor="text1"/>
        </w:rPr>
        <w:t>1</w:t>
      </w:r>
      <w:r w:rsidR="001E6BBF">
        <w:rPr>
          <w:b/>
          <w:color w:val="000000" w:themeColor="text1"/>
        </w:rPr>
        <w:t>3</w:t>
      </w:r>
      <w:r w:rsidRPr="007D621C">
        <w:rPr>
          <w:b/>
          <w:color w:val="000000" w:themeColor="text1"/>
        </w:rPr>
        <w:t xml:space="preserve">. </w:t>
      </w:r>
      <w:r w:rsidRPr="007D621C">
        <w:rPr>
          <w:b/>
          <w:color w:val="000000" w:themeColor="text1"/>
        </w:rPr>
        <w:tab/>
        <w:t>Üzleti titokra vonatkozó nyilatkozat (adott esetben)</w:t>
      </w:r>
    </w:p>
    <w:p w:rsidR="00053A5B" w:rsidRPr="007D621C" w:rsidRDefault="00053A5B" w:rsidP="00053A5B">
      <w:pPr>
        <w:ind w:left="567"/>
        <w:jc w:val="both"/>
        <w:rPr>
          <w:color w:val="000000"/>
        </w:rPr>
      </w:pPr>
      <w:r w:rsidRPr="007D621C">
        <w:rPr>
          <w:color w:val="000000"/>
        </w:rPr>
        <w:t xml:space="preserve">Ajánlatkérő felhívja a figyelmet, hogy a gazdasági szereplő az ajánlatában, hiánypótlásban, felvilágosításban valamint a Kbt. 72. § szerinti indokolásban elkülönített módon elhelyezett, üzleti titkot (ide értve a védett ismeretet is) [Ptk. 2:47. §] tartalmazó iratok nyilvánosságra hozatalát megtilthatja. </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A gazdasági szereplő az üzleti titkot tartalmazó, elkülönített iratokhoz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Ajánlatkérő az üzleti titok vonatkozásában felhívja továbbá a figyelmet a Kbt. 44. §</w:t>
      </w:r>
      <w:proofErr w:type="spellStart"/>
      <w:r w:rsidRPr="007D621C">
        <w:rPr>
          <w:color w:val="000000"/>
        </w:rPr>
        <w:t>-ának</w:t>
      </w:r>
      <w:proofErr w:type="spellEnd"/>
      <w:r w:rsidRPr="007D621C">
        <w:rPr>
          <w:color w:val="000000"/>
        </w:rPr>
        <w:t>, valamint 73. § (1) bekezdés f) pontjának rendelkezéseire.</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Nem minősül üzleti titok megsértésének, ha ajánlatkérő az üzleti titkot tartalmazó iratokkal kapcsolatos eljárási cselekményeinek lebonyolítása során (hiánypótlás, pontosító kérdés, irreális alacsony árra kérdezés stb.) az üzleti titkot tartalmazó iratra hivatkozik, törvényi kötelezettségeinek betartása érdekében abból idéz, vagy részadatokat abból közzé tesz (pl. összegezés kiküldése).</w:t>
      </w:r>
    </w:p>
    <w:p w:rsidR="00053A5B" w:rsidRPr="007D621C" w:rsidRDefault="00053A5B" w:rsidP="00053A5B">
      <w:pPr>
        <w:ind w:left="567" w:right="56" w:hanging="567"/>
        <w:rPr>
          <w:b/>
          <w:color w:val="000000" w:themeColor="text1"/>
        </w:rPr>
      </w:pPr>
    </w:p>
    <w:p w:rsidR="00053A5B" w:rsidRPr="007D621C" w:rsidRDefault="00053A5B" w:rsidP="00053A5B">
      <w:pPr>
        <w:pStyle w:val="B"/>
        <w:tabs>
          <w:tab w:val="left" w:pos="360"/>
          <w:tab w:val="left" w:pos="1275"/>
        </w:tabs>
        <w:spacing w:before="0" w:line="240" w:lineRule="auto"/>
        <w:ind w:left="567" w:right="56" w:hanging="567"/>
        <w:rPr>
          <w:rFonts w:ascii="Garamond" w:hAnsi="Garamond"/>
          <w:b/>
          <w:color w:val="000000" w:themeColor="text1"/>
          <w:sz w:val="20"/>
          <w:lang w:val="hu-HU"/>
        </w:rPr>
      </w:pPr>
      <w:r w:rsidRPr="007D621C">
        <w:rPr>
          <w:rFonts w:ascii="Garamond" w:hAnsi="Garamond"/>
          <w:b/>
          <w:caps/>
          <w:color w:val="000000" w:themeColor="text1"/>
          <w:sz w:val="20"/>
          <w:lang w:val="hu-HU"/>
        </w:rPr>
        <w:t>1</w:t>
      </w:r>
      <w:r w:rsidR="001E6BBF">
        <w:rPr>
          <w:rFonts w:ascii="Garamond" w:hAnsi="Garamond"/>
          <w:b/>
          <w:caps/>
          <w:color w:val="000000" w:themeColor="text1"/>
          <w:sz w:val="20"/>
          <w:lang w:val="hu-HU"/>
        </w:rPr>
        <w:t>4</w:t>
      </w:r>
      <w:r w:rsidRPr="007D621C">
        <w:rPr>
          <w:rFonts w:ascii="Garamond" w:hAnsi="Garamond"/>
          <w:b/>
          <w:caps/>
          <w:color w:val="000000" w:themeColor="text1"/>
          <w:sz w:val="20"/>
          <w:lang w:val="hu-HU"/>
        </w:rPr>
        <w:t xml:space="preserve">. </w:t>
      </w:r>
      <w:r w:rsidRPr="007D621C">
        <w:rPr>
          <w:rFonts w:ascii="Garamond" w:hAnsi="Garamond"/>
          <w:b/>
          <w:caps/>
          <w:color w:val="000000" w:themeColor="text1"/>
          <w:sz w:val="20"/>
          <w:lang w:val="hu-HU"/>
        </w:rPr>
        <w:tab/>
      </w:r>
      <w:r w:rsidRPr="007D621C">
        <w:rPr>
          <w:rFonts w:ascii="Garamond" w:hAnsi="Garamond"/>
          <w:b/>
          <w:caps/>
          <w:color w:val="000000" w:themeColor="text1"/>
          <w:sz w:val="20"/>
          <w:lang w:val="hu-HU"/>
        </w:rPr>
        <w:tab/>
      </w:r>
      <w:r w:rsidRPr="007D621C">
        <w:rPr>
          <w:rFonts w:ascii="Garamond" w:hAnsi="Garamond"/>
          <w:b/>
          <w:color w:val="000000" w:themeColor="text1"/>
          <w:sz w:val="20"/>
          <w:lang w:val="hu-HU"/>
        </w:rPr>
        <w:t>Kizáró okok fenn nem állásának előzetes igazolására egységes európai közbeszerzési dokumentum</w:t>
      </w:r>
    </w:p>
    <w:p w:rsidR="00053A5B" w:rsidRPr="007D621C" w:rsidRDefault="00053A5B" w:rsidP="00053A5B">
      <w:pPr>
        <w:ind w:left="567"/>
        <w:jc w:val="both"/>
        <w:rPr>
          <w:color w:val="000000" w:themeColor="text1"/>
        </w:rPr>
      </w:pPr>
      <w:r w:rsidRPr="007D621C">
        <w:rPr>
          <w:color w:val="000000"/>
        </w:rPr>
        <w:t>Közös</w:t>
      </w:r>
      <w:r w:rsidRPr="007D621C">
        <w:rPr>
          <w:color w:val="000000" w:themeColor="text1"/>
        </w:rPr>
        <w:t xml:space="preserve"> ajánlattétel esetén a közös ajánlattevők mindegyike az egységes európai közbeszerzési dokumentum külön formanyomtatványát köteles benyújtani (321/2015. (X.30) Korm. rendelet 3. § (3) bekezdés).</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jc w:val="both"/>
        <w:rPr>
          <w:color w:val="000000" w:themeColor="text1"/>
          <w:u w:val="single"/>
        </w:rPr>
      </w:pPr>
      <w:r w:rsidRPr="007D621C">
        <w:rPr>
          <w:color w:val="000000" w:themeColor="text1"/>
          <w:u w:val="single"/>
        </w:rPr>
        <w:t xml:space="preserve">Az egységes európai közbeszerzési dokumentumban a 321/2015. (X.30) Korm. rendelet 6. § (2) bekezdése értelmében meg </w:t>
      </w:r>
      <w:r w:rsidRPr="007D621C">
        <w:rPr>
          <w:color w:val="000000"/>
          <w:u w:val="single"/>
        </w:rPr>
        <w:t>kell</w:t>
      </w:r>
      <w:r w:rsidRPr="007D621C">
        <w:rPr>
          <w:color w:val="000000" w:themeColor="text1"/>
          <w:u w:val="single"/>
        </w:rPr>
        <w:t xml:space="preserve"> jelölni, hogy az igazolások kiállítására mely szerv jogosult, valamint a Kbt. 67. § (2) bekezdése értelmében a Kbt. 69. § (11) bekezdése szerinti adatbázis alkalmazásához szükséges adatokat és szüksége esetén a hozzájáruló nyilatkozatot. </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jc w:val="both"/>
        <w:rPr>
          <w:color w:val="000000" w:themeColor="text1"/>
        </w:rPr>
      </w:pPr>
      <w:r w:rsidRPr="007D621C">
        <w:rPr>
          <w:color w:val="000000"/>
        </w:rPr>
        <w:t>Ajánlatkérő</w:t>
      </w:r>
      <w:r w:rsidRPr="007D621C">
        <w:rPr>
          <w:color w:val="000000" w:themeColor="text1"/>
        </w:rPr>
        <w:t xml:space="preserve"> a kizáró okok előzetes igazolásának kitöltéséhez iránymutatás ad.  </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right="56" w:hanging="567"/>
        <w:jc w:val="both"/>
        <w:rPr>
          <w:b/>
          <w:color w:val="000000" w:themeColor="text1"/>
        </w:rPr>
      </w:pPr>
      <w:r w:rsidRPr="007D621C">
        <w:rPr>
          <w:b/>
          <w:color w:val="000000" w:themeColor="text1"/>
        </w:rPr>
        <w:t>1</w:t>
      </w:r>
      <w:r w:rsidR="001E6BBF">
        <w:rPr>
          <w:b/>
          <w:color w:val="000000" w:themeColor="text1"/>
        </w:rPr>
        <w:t>5</w:t>
      </w:r>
      <w:r w:rsidRPr="007D621C">
        <w:rPr>
          <w:b/>
          <w:color w:val="000000" w:themeColor="text1"/>
        </w:rPr>
        <w:t xml:space="preserve">. </w:t>
      </w:r>
      <w:r w:rsidRPr="007D621C">
        <w:rPr>
          <w:b/>
          <w:color w:val="000000" w:themeColor="text1"/>
        </w:rPr>
        <w:tab/>
        <w:t>Alkalmassági követelmények előzetes igazolására egységes európai közbeszerzési dokumentum</w:t>
      </w:r>
    </w:p>
    <w:p w:rsidR="00053A5B" w:rsidRPr="007D621C" w:rsidRDefault="00053A5B" w:rsidP="00053A5B">
      <w:pPr>
        <w:ind w:left="567"/>
        <w:jc w:val="both"/>
        <w:rPr>
          <w:color w:val="000000" w:themeColor="text1"/>
        </w:rPr>
      </w:pPr>
      <w:r w:rsidRPr="007D621C">
        <w:rPr>
          <w:color w:val="000000" w:themeColor="text1"/>
        </w:rPr>
        <w:t xml:space="preserve">Közös </w:t>
      </w:r>
      <w:r w:rsidRPr="007D621C">
        <w:rPr>
          <w:color w:val="000000"/>
        </w:rPr>
        <w:t>ajánlattétel</w:t>
      </w:r>
      <w:r w:rsidRPr="007D621C">
        <w:rPr>
          <w:color w:val="000000" w:themeColor="text1"/>
        </w:rPr>
        <w:t xml:space="preserve"> esetén a közös ajánlattevők mindegyike az egységes európai közbeszerzési dokumentum külön formanyomtatványát köteles benyújtani. (321/2015. (X.30) Korm. rendelet 3. § (3) bekezdés)</w:t>
      </w:r>
    </w:p>
    <w:p w:rsidR="00053A5B" w:rsidRPr="007D621C" w:rsidRDefault="00053A5B" w:rsidP="00053A5B">
      <w:pPr>
        <w:ind w:left="567" w:right="56" w:hanging="567"/>
        <w:jc w:val="both"/>
        <w:rPr>
          <w:b/>
          <w:color w:val="000000" w:themeColor="text1"/>
        </w:rPr>
      </w:pPr>
    </w:p>
    <w:p w:rsidR="00053A5B" w:rsidRPr="007D621C" w:rsidRDefault="00053A5B" w:rsidP="00053A5B">
      <w:pPr>
        <w:ind w:left="567"/>
        <w:jc w:val="both"/>
        <w:rPr>
          <w:rFonts w:cs="Arial"/>
          <w:color w:val="000000" w:themeColor="text1"/>
        </w:rPr>
      </w:pPr>
      <w:r w:rsidRPr="007D621C">
        <w:rPr>
          <w:rFonts w:cs="Arial"/>
          <w:color w:val="000000" w:themeColor="text1"/>
        </w:rPr>
        <w:t xml:space="preserve">Ajánlattevőnek az ajánlatában a 321/2015. (X. 30.) Korm. rendelet II. Fejezetének megfelelően, az egységes európai </w:t>
      </w:r>
      <w:r w:rsidRPr="007D621C">
        <w:rPr>
          <w:color w:val="000000"/>
        </w:rPr>
        <w:t>közbeszerzési</w:t>
      </w:r>
      <w:r w:rsidRPr="007D621C">
        <w:rPr>
          <w:rFonts w:cs="Arial"/>
          <w:color w:val="000000" w:themeColor="text1"/>
        </w:rPr>
        <w:t xml:space="preserve"> dokumentum benyújtásával kell </w:t>
      </w:r>
      <w:r w:rsidRPr="007D621C">
        <w:rPr>
          <w:rFonts w:cs="Arial"/>
          <w:b/>
          <w:color w:val="000000" w:themeColor="text1"/>
        </w:rPr>
        <w:t>előzetesen igazolnia</w:t>
      </w:r>
      <w:r w:rsidRPr="007D621C">
        <w:rPr>
          <w:rFonts w:cs="Arial"/>
          <w:color w:val="000000" w:themeColor="text1"/>
        </w:rPr>
        <w:t>, hogy megfelel az alkalmassági követelményeknek (321/2015. (X. 30.) Korm. rendelet 1. § (1) bekezdés).</w:t>
      </w:r>
    </w:p>
    <w:p w:rsidR="00053A5B" w:rsidRPr="007D621C" w:rsidRDefault="00053A5B" w:rsidP="00053A5B">
      <w:pPr>
        <w:ind w:left="567" w:right="56" w:hanging="567"/>
        <w:jc w:val="both"/>
        <w:rPr>
          <w:b/>
          <w:color w:val="000000" w:themeColor="text1"/>
        </w:rPr>
      </w:pPr>
    </w:p>
    <w:p w:rsidR="00053A5B" w:rsidRPr="007D621C" w:rsidRDefault="00053A5B" w:rsidP="00053A5B">
      <w:pPr>
        <w:ind w:left="567"/>
        <w:jc w:val="both"/>
        <w:rPr>
          <w:rFonts w:cs="Arial"/>
          <w:color w:val="000000" w:themeColor="text1"/>
        </w:rPr>
      </w:pPr>
      <w:r w:rsidRPr="007D621C">
        <w:rPr>
          <w:color w:val="000000"/>
        </w:rPr>
        <w:t>Az</w:t>
      </w:r>
      <w:r w:rsidRPr="007D621C">
        <w:rPr>
          <w:color w:val="000000" w:themeColor="text1"/>
        </w:rPr>
        <w:t xml:space="preserve"> ajánlatkérő valamennyi </w:t>
      </w:r>
      <w:r w:rsidRPr="007D621C">
        <w:rPr>
          <w:color w:val="000000" w:themeColor="text1"/>
          <w:u w:val="single"/>
        </w:rPr>
        <w:t>alkalmassági minimumkövetelmény vonatkozásában</w:t>
      </w:r>
      <w:r w:rsidRPr="007D621C">
        <w:rPr>
          <w:color w:val="000000" w:themeColor="text1"/>
        </w:rPr>
        <w:t xml:space="preserve"> előzetes igazolási módként elfogadja az </w:t>
      </w:r>
      <w:r w:rsidRPr="007D621C">
        <w:rPr>
          <w:b/>
          <w:color w:val="000000" w:themeColor="text1"/>
        </w:rPr>
        <w:t>ajánlattevők</w:t>
      </w:r>
      <w:r w:rsidRPr="007D621C">
        <w:rPr>
          <w:color w:val="000000" w:themeColor="text1"/>
        </w:rPr>
        <w:t xml:space="preserve">, </w:t>
      </w:r>
      <w:r w:rsidRPr="007D621C">
        <w:rPr>
          <w:b/>
          <w:color w:val="000000" w:themeColor="text1"/>
        </w:rPr>
        <w:t>érintett gazdasági szereplők</w:t>
      </w:r>
      <w:r w:rsidRPr="007D621C">
        <w:rPr>
          <w:color w:val="000000" w:themeColor="text1"/>
        </w:rPr>
        <w:t xml:space="preserve"> </w:t>
      </w:r>
      <w:r w:rsidRPr="007D621C">
        <w:rPr>
          <w:b/>
          <w:color w:val="000000" w:themeColor="text1"/>
        </w:rPr>
        <w:t>egységes európai</w:t>
      </w:r>
      <w:r w:rsidRPr="007D621C">
        <w:rPr>
          <w:color w:val="000000" w:themeColor="text1"/>
        </w:rPr>
        <w:t xml:space="preserve"> </w:t>
      </w:r>
      <w:r w:rsidRPr="007D621C">
        <w:rPr>
          <w:b/>
          <w:color w:val="000000" w:themeColor="text1"/>
        </w:rPr>
        <w:t xml:space="preserve">közbeszerzési dokumentum IV. rész </w:t>
      </w:r>
      <w:r w:rsidRPr="007D621C">
        <w:rPr>
          <w:b/>
          <w:color w:val="000000" w:themeColor="text1"/>
        </w:rPr>
        <w:sym w:font="Symbol" w:char="F061"/>
      </w:r>
      <w:r w:rsidRPr="007D621C">
        <w:rPr>
          <w:b/>
          <w:color w:val="000000" w:themeColor="text1"/>
        </w:rPr>
        <w:t xml:space="preserve"> pont szerinti egyszerű nyilatkozatát arról</w:t>
      </w:r>
      <w:r w:rsidRPr="007D621C">
        <w:rPr>
          <w:color w:val="000000" w:themeColor="text1"/>
        </w:rPr>
        <w:t xml:space="preserve">, hogy megfelelnek az alkalmassági minimumkövetelményeknek. (321/2015. (X.30.) </w:t>
      </w:r>
      <w:proofErr w:type="gramStart"/>
      <w:r w:rsidRPr="007D621C">
        <w:rPr>
          <w:color w:val="000000" w:themeColor="text1"/>
        </w:rPr>
        <w:t>Kormány rendelet</w:t>
      </w:r>
      <w:proofErr w:type="gramEnd"/>
      <w:r w:rsidRPr="007D621C">
        <w:rPr>
          <w:color w:val="000000" w:themeColor="text1"/>
        </w:rPr>
        <w:t xml:space="preserve"> 2. § (5) bekezdése). </w:t>
      </w:r>
      <w:r w:rsidRPr="007D621C">
        <w:rPr>
          <w:rFonts w:cs="Arial"/>
          <w:color w:val="000000" w:themeColor="text1"/>
        </w:rPr>
        <w:t xml:space="preserve">Ennek megfelelően az alkalmassági követelményeket nem kell a formanyomtatványban feltüntetni, azaz a formanyomtatvány IV. rész </w:t>
      </w:r>
      <w:proofErr w:type="gramStart"/>
      <w:r w:rsidRPr="007D621C">
        <w:rPr>
          <w:rFonts w:cs="Arial"/>
          <w:color w:val="000000" w:themeColor="text1"/>
        </w:rPr>
        <w:t>A</w:t>
      </w:r>
      <w:proofErr w:type="gramEnd"/>
      <w:r w:rsidRPr="007D621C">
        <w:rPr>
          <w:rFonts w:cs="Arial"/>
          <w:color w:val="000000" w:themeColor="text1"/>
        </w:rPr>
        <w:t>)-D) címek alatti táblázatokat nem kell kitölteni.</w:t>
      </w:r>
    </w:p>
    <w:p w:rsidR="00053A5B" w:rsidRPr="007D621C" w:rsidRDefault="00053A5B" w:rsidP="00053A5B">
      <w:pPr>
        <w:ind w:left="567" w:right="56" w:hanging="567"/>
        <w:jc w:val="both"/>
        <w:rPr>
          <w:color w:val="000000" w:themeColor="text1"/>
        </w:rPr>
      </w:pPr>
    </w:p>
    <w:p w:rsidR="00053A5B" w:rsidRPr="007D621C" w:rsidRDefault="00053A5B" w:rsidP="00053A5B">
      <w:pPr>
        <w:ind w:left="567"/>
        <w:jc w:val="both"/>
        <w:rPr>
          <w:color w:val="000000" w:themeColor="text1"/>
        </w:rPr>
      </w:pPr>
      <w:r w:rsidRPr="007D621C">
        <w:rPr>
          <w:color w:val="000000"/>
        </w:rPr>
        <w:t>Abban</w:t>
      </w:r>
      <w:r w:rsidRPr="007D621C">
        <w:rPr>
          <w:color w:val="000000" w:themeColor="text1"/>
        </w:rPr>
        <w:t xml:space="preserve"> az esetben, ha ajánlattevő az előírt alkalmassági követelményeknek más szervezet vagy személy kapacitásaira támaszkodva kíván megfelelni, az érintett szervezetek, vagy személyek mindegyike által kitöltött és aláírt az egységes európai </w:t>
      </w:r>
      <w:r w:rsidRPr="007D621C">
        <w:rPr>
          <w:b/>
          <w:color w:val="000000" w:themeColor="text1"/>
        </w:rPr>
        <w:t xml:space="preserve">közbeszerzési dokumentum IV. rész </w:t>
      </w:r>
      <w:r w:rsidRPr="007D621C">
        <w:rPr>
          <w:b/>
          <w:color w:val="000000" w:themeColor="text1"/>
        </w:rPr>
        <w:sym w:font="Symbol" w:char="F061"/>
      </w:r>
      <w:r w:rsidRPr="007D621C">
        <w:rPr>
          <w:b/>
          <w:color w:val="000000" w:themeColor="text1"/>
        </w:rPr>
        <w:t xml:space="preserve"> pont szerinti </w:t>
      </w:r>
      <w:r w:rsidRPr="007D621C">
        <w:rPr>
          <w:color w:val="000000" w:themeColor="text1"/>
        </w:rPr>
        <w:t>külön formanyomtatványt is be kell nyújtani.</w:t>
      </w:r>
    </w:p>
    <w:p w:rsidR="00053A5B" w:rsidRPr="007D621C" w:rsidRDefault="00053A5B" w:rsidP="00053A5B">
      <w:pPr>
        <w:ind w:left="567"/>
        <w:jc w:val="both"/>
        <w:rPr>
          <w:color w:val="000000" w:themeColor="text1"/>
        </w:rPr>
      </w:pPr>
    </w:p>
    <w:p w:rsidR="00053A5B" w:rsidRPr="007D621C" w:rsidRDefault="00053A5B" w:rsidP="00053A5B">
      <w:pPr>
        <w:pStyle w:val="B"/>
        <w:tabs>
          <w:tab w:val="left" w:pos="360"/>
          <w:tab w:val="left" w:pos="720"/>
          <w:tab w:val="left" w:pos="1080"/>
          <w:tab w:val="left" w:pos="1995"/>
        </w:tabs>
        <w:spacing w:before="0" w:line="240" w:lineRule="auto"/>
        <w:ind w:left="567" w:right="-569" w:hanging="567"/>
        <w:rPr>
          <w:rFonts w:ascii="Garamond" w:hAnsi="Garamond"/>
          <w:color w:val="000000" w:themeColor="text1"/>
          <w:sz w:val="20"/>
        </w:rPr>
      </w:pPr>
      <w:r w:rsidRPr="007D621C">
        <w:rPr>
          <w:rFonts w:ascii="Garamond" w:hAnsi="Garamond"/>
          <w:b/>
          <w:color w:val="000000" w:themeColor="text1"/>
          <w:sz w:val="20"/>
          <w:lang w:val="hu-HU"/>
        </w:rPr>
        <w:t>1</w:t>
      </w:r>
      <w:r w:rsidR="001E6BBF">
        <w:rPr>
          <w:rFonts w:ascii="Garamond" w:hAnsi="Garamond"/>
          <w:b/>
          <w:color w:val="000000" w:themeColor="text1"/>
          <w:sz w:val="20"/>
          <w:lang w:val="hu-HU"/>
        </w:rPr>
        <w:t>6</w:t>
      </w:r>
      <w:r w:rsidRPr="007D621C">
        <w:rPr>
          <w:rFonts w:ascii="Garamond" w:hAnsi="Garamond"/>
          <w:b/>
          <w:color w:val="000000" w:themeColor="text1"/>
          <w:sz w:val="20"/>
          <w:lang w:val="hu-HU"/>
        </w:rPr>
        <w:t xml:space="preserve">. </w:t>
      </w:r>
      <w:r w:rsidRPr="007D621C">
        <w:rPr>
          <w:rFonts w:ascii="Garamond" w:hAnsi="Garamond"/>
          <w:b/>
          <w:color w:val="000000" w:themeColor="text1"/>
          <w:sz w:val="20"/>
          <w:lang w:val="hu-HU"/>
        </w:rPr>
        <w:tab/>
      </w:r>
      <w:r w:rsidRPr="007D621C">
        <w:rPr>
          <w:rFonts w:ascii="Garamond" w:hAnsi="Garamond"/>
          <w:b/>
          <w:color w:val="000000" w:themeColor="text1"/>
          <w:sz w:val="20"/>
          <w:lang w:val="hu-HU"/>
        </w:rPr>
        <w:tab/>
        <w:t xml:space="preserve">Ajánlattevői </w:t>
      </w:r>
      <w:proofErr w:type="spellStart"/>
      <w:r w:rsidRPr="007D621C">
        <w:rPr>
          <w:rFonts w:ascii="Garamond" w:hAnsi="Garamond"/>
          <w:b/>
          <w:color w:val="000000" w:themeColor="text1"/>
          <w:sz w:val="20"/>
        </w:rPr>
        <w:t>nyilatkozat</w:t>
      </w:r>
      <w:proofErr w:type="spellEnd"/>
      <w:r w:rsidRPr="007D621C">
        <w:rPr>
          <w:rFonts w:ascii="Garamond" w:hAnsi="Garamond"/>
          <w:b/>
          <w:color w:val="000000" w:themeColor="text1"/>
          <w:sz w:val="20"/>
        </w:rPr>
        <w:t xml:space="preserve"> a</w:t>
      </w:r>
      <w:r w:rsidRPr="007D621C">
        <w:rPr>
          <w:rFonts w:ascii="Garamond" w:hAnsi="Garamond"/>
          <w:b/>
          <w:color w:val="000000" w:themeColor="text1"/>
          <w:sz w:val="20"/>
          <w:lang w:val="hu-HU"/>
        </w:rPr>
        <w:t xml:space="preserve"> </w:t>
      </w:r>
      <w:proofErr w:type="spellStart"/>
      <w:r w:rsidRPr="007D621C">
        <w:rPr>
          <w:rFonts w:ascii="Garamond" w:hAnsi="Garamond"/>
          <w:b/>
          <w:color w:val="000000" w:themeColor="text1"/>
          <w:sz w:val="20"/>
        </w:rPr>
        <w:t>felelős</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fordításról</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adott</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esetben</w:t>
      </w:r>
      <w:proofErr w:type="spellEnd"/>
      <w:r w:rsidRPr="007D621C">
        <w:rPr>
          <w:rFonts w:ascii="Garamond" w:hAnsi="Garamond"/>
          <w:b/>
          <w:color w:val="000000" w:themeColor="text1"/>
          <w:sz w:val="20"/>
        </w:rPr>
        <w:t>)</w:t>
      </w:r>
      <w:r w:rsidRPr="007D621C">
        <w:rPr>
          <w:rFonts w:ascii="Garamond" w:hAnsi="Garamond"/>
          <w:color w:val="000000" w:themeColor="text1"/>
          <w:sz w:val="20"/>
        </w:rPr>
        <w:t xml:space="preserve"> </w:t>
      </w:r>
    </w:p>
    <w:p w:rsidR="00053A5B" w:rsidRPr="007D621C" w:rsidRDefault="00053A5B" w:rsidP="00053A5B">
      <w:pPr>
        <w:pStyle w:val="B"/>
        <w:tabs>
          <w:tab w:val="left" w:pos="360"/>
          <w:tab w:val="left" w:pos="720"/>
          <w:tab w:val="left" w:pos="1080"/>
          <w:tab w:val="left" w:pos="1995"/>
        </w:tabs>
        <w:spacing w:before="0" w:line="240" w:lineRule="auto"/>
        <w:ind w:left="567" w:right="-569" w:hanging="567"/>
        <w:rPr>
          <w:rFonts w:ascii="Garamond" w:hAnsi="Garamond"/>
          <w:b/>
          <w:color w:val="000000" w:themeColor="text1"/>
          <w:sz w:val="20"/>
          <w:lang w:val="hu-HU"/>
        </w:rPr>
      </w:pPr>
    </w:p>
    <w:p w:rsidR="00053A5B" w:rsidRPr="007D621C" w:rsidRDefault="00053A5B" w:rsidP="00053A5B">
      <w:pPr>
        <w:ind w:left="567" w:right="-569" w:hanging="567"/>
        <w:jc w:val="both"/>
        <w:rPr>
          <w:b/>
          <w:color w:val="000000" w:themeColor="text1"/>
        </w:rPr>
      </w:pPr>
      <w:r w:rsidRPr="007D621C">
        <w:rPr>
          <w:b/>
          <w:color w:val="000000" w:themeColor="text1"/>
        </w:rPr>
        <w:t>1</w:t>
      </w:r>
      <w:r w:rsidR="001E6BBF">
        <w:rPr>
          <w:b/>
          <w:color w:val="000000" w:themeColor="text1"/>
        </w:rPr>
        <w:t>7</w:t>
      </w:r>
      <w:r w:rsidRPr="007D621C">
        <w:rPr>
          <w:b/>
          <w:color w:val="000000" w:themeColor="text1"/>
        </w:rPr>
        <w:t>.</w:t>
      </w:r>
      <w:r w:rsidRPr="007D621C">
        <w:rPr>
          <w:color w:val="000000" w:themeColor="text1"/>
        </w:rPr>
        <w:t xml:space="preserve"> </w:t>
      </w:r>
      <w:r w:rsidRPr="007D621C">
        <w:rPr>
          <w:color w:val="000000" w:themeColor="text1"/>
        </w:rPr>
        <w:tab/>
      </w:r>
      <w:r w:rsidRPr="007D621C">
        <w:rPr>
          <w:b/>
          <w:color w:val="000000" w:themeColor="text1"/>
        </w:rPr>
        <w:t xml:space="preserve">Együttműködési megállapodás </w:t>
      </w:r>
      <w:r w:rsidRPr="007D621C">
        <w:rPr>
          <w:color w:val="000000" w:themeColor="text1"/>
        </w:rPr>
        <w:t xml:space="preserve">közös ajánlattétel esetén a Kbt. 35. § (1)-(3) bekezdése alapján </w:t>
      </w:r>
      <w:r w:rsidRPr="007D621C">
        <w:rPr>
          <w:b/>
          <w:color w:val="000000" w:themeColor="text1"/>
        </w:rPr>
        <w:t>(adott esetben)</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9" w:hanging="567"/>
        <w:jc w:val="both"/>
        <w:rPr>
          <w:b/>
          <w:color w:val="000000" w:themeColor="text1"/>
        </w:rPr>
      </w:pPr>
      <w:r>
        <w:rPr>
          <w:b/>
          <w:color w:val="000000" w:themeColor="text1"/>
        </w:rPr>
        <w:t>18</w:t>
      </w:r>
      <w:r w:rsidR="00053A5B" w:rsidRPr="007D621C">
        <w:rPr>
          <w:b/>
          <w:color w:val="000000" w:themeColor="text1"/>
        </w:rPr>
        <w:t xml:space="preserve">. </w:t>
      </w:r>
      <w:r w:rsidR="00053A5B" w:rsidRPr="007D621C">
        <w:rPr>
          <w:b/>
          <w:color w:val="000000" w:themeColor="text1"/>
        </w:rPr>
        <w:tab/>
        <w:t>Meghatalmazás (adott esetben)</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9" w:hanging="567"/>
        <w:jc w:val="both"/>
        <w:rPr>
          <w:b/>
          <w:color w:val="000000" w:themeColor="text1"/>
        </w:rPr>
      </w:pPr>
      <w:r>
        <w:rPr>
          <w:b/>
          <w:color w:val="000000" w:themeColor="text1"/>
        </w:rPr>
        <w:t>19</w:t>
      </w:r>
      <w:r w:rsidR="00053A5B" w:rsidRPr="007D621C">
        <w:rPr>
          <w:b/>
          <w:color w:val="000000" w:themeColor="text1"/>
        </w:rPr>
        <w:t xml:space="preserve">. </w:t>
      </w:r>
      <w:r w:rsidR="00053A5B" w:rsidRPr="007D621C">
        <w:rPr>
          <w:b/>
          <w:color w:val="000000" w:themeColor="text1"/>
        </w:rPr>
        <w:tab/>
        <w:t>Egyéb okiratok (szükség szerint)</w:t>
      </w:r>
    </w:p>
    <w:p w:rsidR="00053A5B" w:rsidRPr="007D621C" w:rsidRDefault="00053A5B" w:rsidP="00053A5B">
      <w:pPr>
        <w:jc w:val="both"/>
        <w:rPr>
          <w:color w:val="000000"/>
        </w:rPr>
      </w:pPr>
    </w:p>
    <w:p w:rsidR="00053A5B" w:rsidRPr="007D621C" w:rsidRDefault="00053A5B" w:rsidP="00053A5B">
      <w:pPr>
        <w:ind w:left="567" w:right="56" w:hanging="567"/>
        <w:jc w:val="both"/>
        <w:rPr>
          <w:b/>
          <w:color w:val="000000" w:themeColor="text1"/>
        </w:rPr>
      </w:pPr>
      <w:r w:rsidRPr="007D621C">
        <w:rPr>
          <w:b/>
          <w:color w:val="000000" w:themeColor="text1"/>
        </w:rPr>
        <w:t>2</w:t>
      </w:r>
      <w:r w:rsidR="001E6BBF">
        <w:rPr>
          <w:b/>
          <w:color w:val="000000" w:themeColor="text1"/>
        </w:rPr>
        <w:t>0</w:t>
      </w:r>
      <w:r w:rsidRPr="007D621C">
        <w:rPr>
          <w:b/>
          <w:color w:val="000000" w:themeColor="text1"/>
        </w:rPr>
        <w:t xml:space="preserve">. </w:t>
      </w:r>
      <w:r w:rsidRPr="007D621C">
        <w:rPr>
          <w:b/>
          <w:color w:val="000000" w:themeColor="text1"/>
        </w:rPr>
        <w:tab/>
        <w:t>Cégiratok (adott esetben)</w:t>
      </w:r>
    </w:p>
    <w:p w:rsidR="00053A5B" w:rsidRDefault="00053A5B" w:rsidP="00053A5B">
      <w:pPr>
        <w:ind w:left="567"/>
        <w:jc w:val="both"/>
        <w:rPr>
          <w:color w:val="000000" w:themeColor="text1"/>
        </w:rPr>
      </w:pPr>
      <w:r w:rsidRPr="007D621C">
        <w:rPr>
          <w:color w:val="000000" w:themeColor="text1"/>
        </w:rPr>
        <w:t xml:space="preserve">Amennyiben az ajánlattevő, a közös ajánlattevők bármelyike, vagy az alkalmasság igazolásában részt vevő gazdasági </w:t>
      </w:r>
      <w:proofErr w:type="gramStart"/>
      <w:r w:rsidRPr="007D621C">
        <w:rPr>
          <w:color w:val="000000" w:themeColor="text1"/>
        </w:rPr>
        <w:t>szereplő(</w:t>
      </w:r>
      <w:proofErr w:type="gramEnd"/>
      <w:r w:rsidRPr="007D621C">
        <w:rPr>
          <w:color w:val="000000" w:themeColor="text1"/>
        </w:rPr>
        <w:t xml:space="preserve">k) az ajánlatban – átalakulásra hivatkozással – jogelődjük bármelyadatát fel kívánják használni, úgy az </w:t>
      </w:r>
      <w:r w:rsidRPr="007D621C">
        <w:rPr>
          <w:color w:val="000000"/>
        </w:rPr>
        <w:t>ajánlathoz</w:t>
      </w:r>
      <w:r w:rsidRPr="007D621C">
        <w:rPr>
          <w:color w:val="000000" w:themeColor="text1"/>
        </w:rPr>
        <w:t xml:space="preserve"> csatolni kell a jogutódlás tényét, körülményeit bizonyító cégiratokat egyszerű másolatban, így különösen a szétválási, kiválási szerződést, valamint a cégbírósági végzés(eke)t.</w:t>
      </w:r>
    </w:p>
    <w:p w:rsidR="00E21A7D" w:rsidRPr="008C5F15" w:rsidRDefault="00E21A7D" w:rsidP="00053A5B">
      <w:pPr>
        <w:ind w:left="567"/>
        <w:jc w:val="both"/>
        <w:rPr>
          <w:b/>
          <w:color w:val="000000" w:themeColor="text1"/>
        </w:rPr>
      </w:pPr>
    </w:p>
    <w:p w:rsidR="00E21A7D" w:rsidRPr="008C5F15" w:rsidRDefault="001E6BBF" w:rsidP="008C5F15">
      <w:pPr>
        <w:jc w:val="both"/>
        <w:rPr>
          <w:b/>
          <w:color w:val="000000" w:themeColor="text1"/>
        </w:rPr>
      </w:pPr>
      <w:r w:rsidRPr="001E6BBF">
        <w:rPr>
          <w:b/>
          <w:color w:val="000000" w:themeColor="text1"/>
        </w:rPr>
        <w:t>21</w:t>
      </w:r>
      <w:r w:rsidR="00E21A7D" w:rsidRPr="008C5F15">
        <w:rPr>
          <w:b/>
          <w:color w:val="000000" w:themeColor="text1"/>
        </w:rPr>
        <w:t>.       Ajánlati biztosíték teljesítésének igazolása</w:t>
      </w:r>
    </w:p>
    <w:p w:rsidR="00AA1683" w:rsidRPr="007D621C" w:rsidRDefault="00AA1683" w:rsidP="00053A5B">
      <w:pPr>
        <w:shd w:val="clear" w:color="auto" w:fill="FFFFFF" w:themeFill="background1"/>
        <w:ind w:right="56"/>
        <w:jc w:val="both"/>
        <w:rPr>
          <w:rFonts w:cs="Arial"/>
          <w:b/>
          <w:color w:val="000000" w:themeColor="text1"/>
          <w:u w:val="single"/>
        </w:rPr>
      </w:pPr>
    </w:p>
    <w:p w:rsidR="00053A5B" w:rsidRPr="007D621C" w:rsidRDefault="00053A5B" w:rsidP="00053A5B">
      <w:pPr>
        <w:shd w:val="clear" w:color="auto" w:fill="FFFFFF" w:themeFill="background1"/>
        <w:ind w:right="56"/>
        <w:jc w:val="both"/>
        <w:rPr>
          <w:rFonts w:cs="Arial"/>
          <w:b/>
          <w:caps/>
          <w:color w:val="000000" w:themeColor="text1"/>
          <w:u w:val="single"/>
        </w:rPr>
      </w:pPr>
      <w:r w:rsidRPr="007D621C">
        <w:rPr>
          <w:rFonts w:cs="Arial"/>
          <w:b/>
          <w:color w:val="000000" w:themeColor="text1"/>
          <w:u w:val="single"/>
        </w:rPr>
        <w:t>A Kbt. 69. § (4) bekezdése értelmében az eljárást lezáró döntés meghozatalát megelőzően az értékelési szempontokra figyelemmel a legkedvezőbbnek tekinthető ajánlattevő által benyújtandó igazolások, nyilatkozatok:</w:t>
      </w:r>
    </w:p>
    <w:p w:rsidR="00053A5B" w:rsidRPr="007D621C" w:rsidRDefault="00053A5B" w:rsidP="00053A5B">
      <w:pPr>
        <w:ind w:left="284" w:right="56" w:hanging="284"/>
        <w:jc w:val="both"/>
        <w:rPr>
          <w:b/>
          <w:color w:val="000000" w:themeColor="text1"/>
        </w:rPr>
      </w:pPr>
    </w:p>
    <w:p w:rsidR="00053A5B" w:rsidRPr="007D621C" w:rsidRDefault="00053A5B" w:rsidP="00053A5B">
      <w:pPr>
        <w:pStyle w:val="Listaszerbekezds"/>
        <w:numPr>
          <w:ilvl w:val="0"/>
          <w:numId w:val="26"/>
        </w:numPr>
        <w:tabs>
          <w:tab w:val="left" w:pos="3600"/>
          <w:tab w:val="left" w:pos="4440"/>
        </w:tabs>
        <w:ind w:left="567" w:right="56" w:hanging="567"/>
        <w:jc w:val="both"/>
        <w:rPr>
          <w:rFonts w:eastAsia="BatangChe" w:cs="Tahoma"/>
          <w:color w:val="000000" w:themeColor="text1"/>
          <w:kern w:val="1"/>
          <w:lang w:eastAsia="zh-CN"/>
        </w:rPr>
      </w:pPr>
      <w:bookmarkStart w:id="1" w:name="pr12"/>
      <w:r w:rsidRPr="007D621C">
        <w:rPr>
          <w:rFonts w:eastAsia="BatangChe" w:cs="Tahoma"/>
          <w:b/>
          <w:color w:val="000000" w:themeColor="text1"/>
          <w:kern w:val="1"/>
          <w:lang w:eastAsia="zh-CN"/>
        </w:rPr>
        <w:t>Nyilatkozat</w:t>
      </w:r>
      <w:bookmarkEnd w:id="1"/>
      <w:r w:rsidRPr="007D621C">
        <w:rPr>
          <w:rFonts w:eastAsia="BatangChe" w:cs="Tahoma"/>
          <w:b/>
          <w:color w:val="000000" w:themeColor="text1"/>
          <w:kern w:val="1"/>
          <w:lang w:eastAsia="zh-CN"/>
        </w:rPr>
        <w:t xml:space="preserve"> a kizáró okok fenn nem állására vonatkozóan</w:t>
      </w:r>
      <w:r w:rsidRPr="007D621C">
        <w:rPr>
          <w:rFonts w:eastAsia="BatangChe" w:cs="Tahoma"/>
          <w:color w:val="000000" w:themeColor="text1"/>
          <w:kern w:val="1"/>
          <w:lang w:eastAsia="zh-CN"/>
        </w:rPr>
        <w:t xml:space="preserve"> </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A nyilatkozatoknak a felhívás feladásánál nem régebbi keltezésűnek kell lennie!</w:t>
      </w:r>
    </w:p>
    <w:p w:rsidR="00053A5B" w:rsidRPr="007D621C" w:rsidRDefault="00053A5B" w:rsidP="00053A5B">
      <w:pPr>
        <w:ind w:left="567"/>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Kizáró okok hiányát igazoló nyilatkozat ajánlattevő/a teljesítésben részt vevő egyéb szervezet részéről a Kbt. 62. § (1) </w:t>
      </w:r>
      <w:r w:rsidRPr="007D621C">
        <w:rPr>
          <w:color w:val="000000"/>
        </w:rPr>
        <w:t>bekezdés</w:t>
      </w:r>
      <w:r w:rsidRPr="007D621C">
        <w:rPr>
          <w:rFonts w:eastAsia="BatangChe" w:cs="Tahoma"/>
          <w:color w:val="000000" w:themeColor="text1"/>
          <w:kern w:val="1"/>
          <w:lang w:eastAsia="zh-CN"/>
        </w:rPr>
        <w:t xml:space="preserve"> a) és e), továbbá a (2) bekezdésben meghatározott kizáró okok vonatkozásában </w:t>
      </w:r>
      <w:r w:rsidRPr="007D621C">
        <w:rPr>
          <w:rFonts w:eastAsia="BatangChe" w:cs="Tahoma"/>
          <w:b/>
          <w:color w:val="000000" w:themeColor="text1"/>
          <w:kern w:val="1"/>
          <w:lang w:eastAsia="zh-CN"/>
        </w:rPr>
        <w:t>(közjegyző vagy gazdasági, illetve szakmai kamara által hitelesített nyilatkozat!)</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Kbt. 62. § (1) bekezdés </w:t>
      </w:r>
      <w:proofErr w:type="spellStart"/>
      <w:r w:rsidRPr="007D621C">
        <w:rPr>
          <w:rFonts w:eastAsia="BatangChe" w:cs="Tahoma"/>
          <w:color w:val="000000" w:themeColor="text1"/>
          <w:kern w:val="1"/>
          <w:lang w:eastAsia="zh-CN"/>
        </w:rPr>
        <w:t>kb</w:t>
      </w:r>
      <w:proofErr w:type="spellEnd"/>
      <w:r w:rsidRPr="007D621C">
        <w:rPr>
          <w:rFonts w:eastAsia="BatangChe" w:cs="Tahoma"/>
          <w:color w:val="000000" w:themeColor="text1"/>
          <w:kern w:val="1"/>
          <w:lang w:eastAsia="zh-CN"/>
        </w:rPr>
        <w:t>) pont szerinti nyilatkozat</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Kbt. 62. § (1) bekezdés </w:t>
      </w:r>
      <w:proofErr w:type="spellStart"/>
      <w:r w:rsidRPr="007D621C">
        <w:rPr>
          <w:rFonts w:eastAsia="BatangChe" w:cs="Tahoma"/>
          <w:color w:val="000000" w:themeColor="text1"/>
          <w:kern w:val="1"/>
          <w:lang w:eastAsia="zh-CN"/>
        </w:rPr>
        <w:t>kc</w:t>
      </w:r>
      <w:proofErr w:type="spellEnd"/>
      <w:r w:rsidRPr="007D621C">
        <w:rPr>
          <w:rFonts w:eastAsia="BatangChe" w:cs="Tahoma"/>
          <w:color w:val="000000" w:themeColor="text1"/>
          <w:kern w:val="1"/>
          <w:lang w:eastAsia="zh-CN"/>
        </w:rPr>
        <w:t xml:space="preserve">) pont szerinti nyilatkozat </w:t>
      </w:r>
    </w:p>
    <w:p w:rsidR="00053A5B" w:rsidRPr="007D621C" w:rsidRDefault="00053A5B" w:rsidP="00053A5B">
      <w:pPr>
        <w:tabs>
          <w:tab w:val="left" w:pos="3600"/>
          <w:tab w:val="left" w:pos="4440"/>
        </w:tabs>
        <w:ind w:left="284" w:right="56" w:hanging="284"/>
        <w:jc w:val="both"/>
        <w:rPr>
          <w:rFonts w:eastAsia="BatangChe" w:cs="Tahoma"/>
          <w:b/>
          <w:color w:val="000000" w:themeColor="text1"/>
          <w:kern w:val="1"/>
          <w:lang w:eastAsia="zh-CN"/>
        </w:rPr>
      </w:pPr>
    </w:p>
    <w:p w:rsidR="00053A5B" w:rsidRPr="007D621C" w:rsidRDefault="00053A5B" w:rsidP="00053A5B">
      <w:pPr>
        <w:pStyle w:val="Listaszerbekezds"/>
        <w:numPr>
          <w:ilvl w:val="0"/>
          <w:numId w:val="26"/>
        </w:numPr>
        <w:tabs>
          <w:tab w:val="left" w:pos="3600"/>
          <w:tab w:val="left" w:pos="4440"/>
        </w:tabs>
        <w:ind w:left="567" w:right="56" w:hanging="567"/>
        <w:jc w:val="both"/>
        <w:rPr>
          <w:rFonts w:eastAsia="BatangChe" w:cs="Tahoma"/>
          <w:color w:val="000000" w:themeColor="text1"/>
          <w:kern w:val="1"/>
          <w:lang w:eastAsia="zh-CN"/>
        </w:rPr>
      </w:pPr>
      <w:r w:rsidRPr="007D621C">
        <w:rPr>
          <w:b/>
          <w:color w:val="000000" w:themeColor="text1"/>
        </w:rPr>
        <w:t>Gazdasági és pénzügyi alkalmasság igazolása a felhívásban előírt követelményeknek megfelelően:</w:t>
      </w:r>
    </w:p>
    <w:p w:rsidR="00053A5B" w:rsidRPr="004D5FB7" w:rsidRDefault="00053A5B" w:rsidP="004D5FB7">
      <w:pPr>
        <w:tabs>
          <w:tab w:val="left" w:pos="1080"/>
          <w:tab w:val="left" w:pos="1275"/>
        </w:tabs>
        <w:overflowPunct w:val="0"/>
        <w:autoSpaceDN w:val="0"/>
        <w:adjustRightInd w:val="0"/>
        <w:ind w:right="56"/>
        <w:jc w:val="both"/>
        <w:textAlignment w:val="baseline"/>
        <w:rPr>
          <w:rFonts w:eastAsia="Arial Unicode MS"/>
          <w:color w:val="000000"/>
        </w:rPr>
      </w:pPr>
    </w:p>
    <w:p w:rsidR="00053A5B" w:rsidRPr="007D621C" w:rsidRDefault="00053A5B" w:rsidP="00053A5B">
      <w:pPr>
        <w:pStyle w:val="Listaszerbekezds"/>
        <w:numPr>
          <w:ilvl w:val="0"/>
          <w:numId w:val="15"/>
        </w:numPr>
        <w:tabs>
          <w:tab w:val="left" w:pos="1080"/>
          <w:tab w:val="left" w:pos="1275"/>
        </w:tabs>
        <w:overflowPunct w:val="0"/>
        <w:autoSpaceDN w:val="0"/>
        <w:adjustRightInd w:val="0"/>
        <w:ind w:right="56"/>
        <w:jc w:val="both"/>
        <w:textAlignment w:val="baseline"/>
        <w:rPr>
          <w:rFonts w:cs="Arial"/>
          <w:color w:val="000000" w:themeColor="text1"/>
        </w:rPr>
      </w:pPr>
      <w:r w:rsidRPr="007D621C">
        <w:t xml:space="preserve">Nyilatkozat az előző három </w:t>
      </w:r>
      <w:proofErr w:type="spellStart"/>
      <w:r w:rsidRPr="007D621C">
        <w:t>mérlegfordulónappal</w:t>
      </w:r>
      <w:proofErr w:type="spellEnd"/>
      <w:r w:rsidRPr="007D621C">
        <w:t xml:space="preserve"> lezárt üzleti év teljes nettó árbevételéről </w:t>
      </w:r>
      <w:r w:rsidR="00447F50" w:rsidRPr="007D621C">
        <w:t xml:space="preserve">és az adott ajánlati rész vonatkozásában közbeszerzés tárgyaként </w:t>
      </w:r>
      <w:r w:rsidR="0023227E" w:rsidRPr="007D621C">
        <w:t>megjelölt árbevételéről az</w:t>
      </w:r>
      <w:r w:rsidRPr="007D621C">
        <w:t xml:space="preserve"> Ajánlati felhívás III.1.2. P.</w:t>
      </w:r>
      <w:r w:rsidR="0032667F">
        <w:t>1</w:t>
      </w:r>
      <w:r w:rsidRPr="007D621C">
        <w:t>) pont szerint.</w:t>
      </w:r>
    </w:p>
    <w:p w:rsidR="00053A5B" w:rsidRPr="007D621C" w:rsidRDefault="00053A5B" w:rsidP="00053A5B">
      <w:pPr>
        <w:pStyle w:val="Listaszerbekezds"/>
        <w:tabs>
          <w:tab w:val="left" w:pos="1080"/>
          <w:tab w:val="left" w:pos="1275"/>
        </w:tabs>
        <w:overflowPunct w:val="0"/>
        <w:autoSpaceDN w:val="0"/>
        <w:adjustRightInd w:val="0"/>
        <w:ind w:left="788" w:right="56"/>
        <w:jc w:val="both"/>
        <w:textAlignment w:val="baseline"/>
        <w:rPr>
          <w:rFonts w:cs="Arial"/>
          <w:color w:val="000000" w:themeColor="text1"/>
        </w:rPr>
      </w:pPr>
    </w:p>
    <w:p w:rsidR="00053A5B" w:rsidRPr="007D621C" w:rsidRDefault="00053A5B" w:rsidP="00053A5B">
      <w:pPr>
        <w:pStyle w:val="Listaszerbekezds"/>
        <w:numPr>
          <w:ilvl w:val="0"/>
          <w:numId w:val="26"/>
        </w:numPr>
        <w:tabs>
          <w:tab w:val="left" w:pos="1080"/>
          <w:tab w:val="left" w:pos="1275"/>
        </w:tabs>
        <w:overflowPunct w:val="0"/>
        <w:autoSpaceDN w:val="0"/>
        <w:adjustRightInd w:val="0"/>
        <w:ind w:left="567" w:right="56" w:hanging="567"/>
        <w:jc w:val="both"/>
        <w:textAlignment w:val="baseline"/>
        <w:rPr>
          <w:rFonts w:cs="Arial"/>
          <w:color w:val="000000" w:themeColor="text1"/>
        </w:rPr>
      </w:pPr>
      <w:r w:rsidRPr="007D621C">
        <w:rPr>
          <w:b/>
          <w:color w:val="000000" w:themeColor="text1"/>
        </w:rPr>
        <w:t>Műszaki és szakmai alkalmasság igazolása</w:t>
      </w:r>
      <w:r w:rsidRPr="007D621C">
        <w:rPr>
          <w:color w:val="000000" w:themeColor="text1"/>
        </w:rPr>
        <w:t xml:space="preserve"> </w:t>
      </w:r>
      <w:r w:rsidRPr="007D621C">
        <w:rPr>
          <w:b/>
          <w:color w:val="000000" w:themeColor="text1"/>
        </w:rPr>
        <w:t>a felhívásban előírt követelményeknek megfelelően:</w:t>
      </w:r>
    </w:p>
    <w:p w:rsidR="00053A5B" w:rsidRPr="007D621C" w:rsidRDefault="00053A5B" w:rsidP="00053A5B">
      <w:pPr>
        <w:tabs>
          <w:tab w:val="left" w:pos="1080"/>
        </w:tabs>
        <w:ind w:left="567" w:right="56" w:hanging="567"/>
        <w:jc w:val="both"/>
        <w:rPr>
          <w:b/>
          <w:color w:val="000000" w:themeColor="text1"/>
        </w:rPr>
      </w:pPr>
      <w:r w:rsidRPr="007D621C">
        <w:rPr>
          <w:b/>
          <w:color w:val="000000" w:themeColor="text1"/>
        </w:rPr>
        <w:t xml:space="preserve"> </w:t>
      </w:r>
    </w:p>
    <w:p w:rsidR="00053A5B" w:rsidRPr="007D621C" w:rsidRDefault="00053A5B" w:rsidP="00053A5B">
      <w:pPr>
        <w:pStyle w:val="B"/>
        <w:tabs>
          <w:tab w:val="left" w:pos="-3969"/>
        </w:tabs>
        <w:spacing w:before="0" w:line="240" w:lineRule="auto"/>
        <w:ind w:left="567" w:right="56"/>
        <w:rPr>
          <w:rFonts w:ascii="Garamond" w:hAnsi="Garamond"/>
          <w:b/>
          <w:color w:val="000000" w:themeColor="text1"/>
          <w:sz w:val="20"/>
        </w:rPr>
      </w:pPr>
      <w:r w:rsidRPr="007D621C">
        <w:rPr>
          <w:rFonts w:ascii="Garamond" w:eastAsiaTheme="minorHAnsi" w:hAnsi="Garamond"/>
          <w:b/>
          <w:color w:val="000000" w:themeColor="text1"/>
          <w:sz w:val="20"/>
          <w:lang w:val="hu-HU" w:eastAsia="en-US"/>
        </w:rPr>
        <w:t xml:space="preserve">Referenciaigazolás </w:t>
      </w:r>
      <w:r w:rsidRPr="007D621C">
        <w:rPr>
          <w:rFonts w:ascii="Garamond" w:eastAsiaTheme="minorHAnsi" w:hAnsi="Garamond"/>
          <w:color w:val="000000" w:themeColor="text1"/>
          <w:sz w:val="20"/>
          <w:lang w:val="hu-HU" w:eastAsia="en-US"/>
        </w:rPr>
        <w:t>- Ajánlati felhívás III.1.2. M.1) pont szerint.</w:t>
      </w:r>
    </w:p>
    <w:p w:rsidR="00053A5B" w:rsidRPr="007D621C" w:rsidRDefault="00053A5B" w:rsidP="00053A5B">
      <w:pPr>
        <w:ind w:left="567"/>
        <w:jc w:val="both"/>
        <w:rPr>
          <w:color w:val="000000" w:themeColor="text1"/>
        </w:rPr>
      </w:pPr>
      <w:r w:rsidRPr="007D621C">
        <w:rPr>
          <w:rFonts w:cs="Arial"/>
          <w:color w:val="000000" w:themeColor="text1"/>
          <w:shd w:val="clear" w:color="auto" w:fill="FFFFFF"/>
        </w:rPr>
        <w:t xml:space="preserve">Amennyiben a referencia szerinti munkát közös ajánlattevők teljesítették és a referenciaigazolás nem állítható ki az egyes ajánlattevők által végzett munkák elkülönítésével – a teljesítés oszthatatlansági miatt -, </w:t>
      </w:r>
      <w:r w:rsidRPr="007D621C">
        <w:rPr>
          <w:color w:val="000000" w:themeColor="text1"/>
        </w:rPr>
        <w:t xml:space="preserve">úgy az Ajánlatkérő a </w:t>
      </w:r>
      <w:proofErr w:type="gramStart"/>
      <w:r w:rsidRPr="007D621C">
        <w:rPr>
          <w:color w:val="000000" w:themeColor="text1"/>
        </w:rPr>
        <w:t>referencia igazolást</w:t>
      </w:r>
      <w:proofErr w:type="gramEnd"/>
      <w:r w:rsidRPr="007D621C">
        <w:rPr>
          <w:color w:val="000000" w:themeColor="text1"/>
        </w:rPr>
        <w:t xml:space="preserve"> </w:t>
      </w:r>
      <w:r w:rsidRPr="007D621C">
        <w:rPr>
          <w:rFonts w:eastAsia="BatangChe" w:cs="Tahoma"/>
          <w:color w:val="000000" w:themeColor="text1"/>
          <w:kern w:val="1"/>
          <w:lang w:eastAsia="zh-CN"/>
        </w:rPr>
        <w:t>vagy</w:t>
      </w:r>
      <w:r w:rsidRPr="007D621C">
        <w:rPr>
          <w:color w:val="000000" w:themeColor="text1"/>
        </w:rPr>
        <w:t xml:space="preserve"> nyilatkozatot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p>
    <w:p w:rsidR="00053A5B" w:rsidRPr="007D621C" w:rsidRDefault="00053A5B" w:rsidP="00053A5B">
      <w:pPr>
        <w:ind w:left="567"/>
        <w:jc w:val="both"/>
        <w:rPr>
          <w:color w:val="000000" w:themeColor="text1"/>
        </w:rPr>
      </w:pPr>
    </w:p>
    <w:p w:rsidR="00053A5B" w:rsidRPr="007D621C" w:rsidRDefault="0023227E" w:rsidP="00053A5B">
      <w:pPr>
        <w:ind w:left="567"/>
        <w:jc w:val="both"/>
        <w:rPr>
          <w:rFonts w:eastAsia="Arial Unicode MS"/>
          <w:color w:val="000000"/>
        </w:rPr>
      </w:pPr>
      <w:r w:rsidRPr="007D621C">
        <w:rPr>
          <w:b/>
          <w:color w:val="000000" w:themeColor="text1"/>
        </w:rPr>
        <w:t xml:space="preserve">A teljesítésbe bevonni kívánt szakemberek képzettségének, végzettségének, szakmai </w:t>
      </w:r>
      <w:r w:rsidR="00401DD0" w:rsidRPr="007D621C">
        <w:rPr>
          <w:b/>
          <w:color w:val="000000" w:themeColor="text1"/>
        </w:rPr>
        <w:t>tapasztal</w:t>
      </w:r>
      <w:r w:rsidRPr="007D621C">
        <w:rPr>
          <w:b/>
          <w:color w:val="000000" w:themeColor="text1"/>
        </w:rPr>
        <w:t>atának ismertetése</w:t>
      </w:r>
      <w:r w:rsidR="00053A5B" w:rsidRPr="007D621C">
        <w:rPr>
          <w:b/>
          <w:color w:val="000000" w:themeColor="text1"/>
        </w:rPr>
        <w:t xml:space="preserve"> </w:t>
      </w:r>
      <w:r w:rsidR="00053A5B" w:rsidRPr="007D621C">
        <w:rPr>
          <w:rFonts w:eastAsia="Arial Unicode MS"/>
          <w:b/>
          <w:color w:val="000000"/>
        </w:rPr>
        <w:t>-</w:t>
      </w:r>
      <w:r w:rsidR="00053A5B" w:rsidRPr="007D621C">
        <w:rPr>
          <w:rFonts w:eastAsia="Arial Unicode MS"/>
          <w:color w:val="000000"/>
        </w:rPr>
        <w:t xml:space="preserve"> Ajánlati felhívás III.1.2. M.2) pont szerint.</w:t>
      </w:r>
    </w:p>
    <w:p w:rsidR="002B5FB9" w:rsidRPr="007D621C" w:rsidRDefault="0023227E" w:rsidP="00C80E98">
      <w:pPr>
        <w:ind w:left="567"/>
        <w:jc w:val="both"/>
        <w:rPr>
          <w:color w:val="000000" w:themeColor="text1"/>
        </w:rPr>
      </w:pPr>
      <w:r w:rsidRPr="007D621C">
        <w:rPr>
          <w:color w:val="000000" w:themeColor="text1"/>
        </w:rPr>
        <w:t>A</w:t>
      </w:r>
      <w:r w:rsidR="002B5FB9" w:rsidRPr="007D621C">
        <w:rPr>
          <w:color w:val="000000" w:themeColor="text1"/>
        </w:rPr>
        <w:t>z előírt követelményeknek való megfelelés egyértelműen megállapítható</w:t>
      </w:r>
      <w:r w:rsidRPr="007D621C">
        <w:rPr>
          <w:color w:val="000000" w:themeColor="text1"/>
        </w:rPr>
        <w:t xml:space="preserve"> kell, hogy legyen.</w:t>
      </w:r>
    </w:p>
    <w:p w:rsidR="0023227E" w:rsidRPr="007D621C" w:rsidRDefault="0023227E" w:rsidP="0023227E">
      <w:pPr>
        <w:autoSpaceDN w:val="0"/>
        <w:adjustRightInd w:val="0"/>
        <w:spacing w:before="20" w:after="20"/>
        <w:ind w:left="567" w:right="56"/>
      </w:pPr>
      <w:r w:rsidRPr="007D621C">
        <w:t>A szakemberek bemutatása során csatolandók:</w:t>
      </w:r>
    </w:p>
    <w:p w:rsidR="0023227E" w:rsidRPr="007D621C" w:rsidRDefault="0023227E" w:rsidP="0023227E">
      <w:pPr>
        <w:autoSpaceDN w:val="0"/>
        <w:adjustRightInd w:val="0"/>
        <w:spacing w:before="20" w:after="20"/>
        <w:ind w:left="567" w:right="56"/>
        <w:jc w:val="both"/>
      </w:pPr>
      <w:proofErr w:type="gramStart"/>
      <w:r w:rsidRPr="007D621C">
        <w:t xml:space="preserve">a) Ajánlattevő által a teljesítésbe bevonni kívánt szakemberek esetében csatolni kell a szakmai gyakorlatot igazoló szakmai önéletrajzot a szakember saját kezű aláírásával (amelyből a szakember a minimumkövetelményben előírt </w:t>
      </w:r>
      <w:r w:rsidRPr="007D621C">
        <w:lastRenderedPageBreak/>
        <w:t>szakmai tapasztalata egyértelműen kiderül a pontos időszakok (év,hónap dátumok) feltüntetésével, (a szakember munkáltatójának (ajánlattételi határidő időpontjában) feltüntetésével, vagy annak a személynek a megjelölésével akivel/amellyel az adott szakember foglalkoztatásra irányuló egyéb jogviszonyban áll az ajánlattételi határidő időpontjában, amennyiben releváns);</w:t>
      </w:r>
      <w:proofErr w:type="gramEnd"/>
    </w:p>
    <w:p w:rsidR="0023227E" w:rsidRPr="007D621C" w:rsidRDefault="0023227E" w:rsidP="0023227E">
      <w:pPr>
        <w:autoSpaceDN w:val="0"/>
        <w:adjustRightInd w:val="0"/>
        <w:spacing w:before="20" w:after="20"/>
        <w:ind w:left="567" w:right="56"/>
      </w:pPr>
      <w:r w:rsidRPr="007D621C">
        <w:t>c) szakemberek végzettségét, képzettségét igazoló dokumentumok egyszerű másolata;</w:t>
      </w:r>
    </w:p>
    <w:p w:rsidR="0023227E" w:rsidRPr="007D621C" w:rsidRDefault="0023227E" w:rsidP="0023227E">
      <w:pPr>
        <w:ind w:left="567"/>
        <w:jc w:val="both"/>
        <w:rPr>
          <w:color w:val="000000" w:themeColor="text1"/>
        </w:rPr>
      </w:pPr>
      <w:r w:rsidRPr="007D621C">
        <w:t>d) a szakemberek által aláírt rendelkezésre állásról szóló nyilatkozat.</w:t>
      </w:r>
    </w:p>
    <w:p w:rsidR="00053A5B" w:rsidRPr="007D621C" w:rsidRDefault="00053A5B" w:rsidP="00053A5B">
      <w:pPr>
        <w:jc w:val="both"/>
        <w:rPr>
          <w:color w:val="000000"/>
        </w:rPr>
      </w:pPr>
    </w:p>
    <w:p w:rsidR="00053A5B" w:rsidRPr="007D621C" w:rsidRDefault="00053A5B" w:rsidP="00053A5B">
      <w:pPr>
        <w:ind w:left="567"/>
        <w:jc w:val="both"/>
        <w:rPr>
          <w:color w:val="000000"/>
        </w:rPr>
      </w:pPr>
      <w:r w:rsidRPr="007D621C">
        <w:rPr>
          <w:color w:val="000000"/>
        </w:rPr>
        <w:t xml:space="preserve">Felhívjuk a tisztelt ajánlattevő figyelmét arra, hogy amennyiben ajánlatát nem az ajánlattételi felhívásban és a jelen </w:t>
      </w:r>
      <w:r w:rsidRPr="007D621C">
        <w:rPr>
          <w:rFonts w:eastAsiaTheme="minorHAnsi"/>
          <w:color w:val="000000" w:themeColor="text1"/>
          <w:lang w:eastAsia="en-US"/>
        </w:rPr>
        <w:t>közbeszerzési</w:t>
      </w:r>
      <w:r w:rsidRPr="007D621C">
        <w:rPr>
          <w:color w:val="000000"/>
        </w:rPr>
        <w:t xml:space="preserve"> dokumentumokban megjelölt követelményeknek megfelelően nyújtják be, az az ajánlat érvénytelenné nyilvánítását vonhatja maga után.</w:t>
      </w:r>
    </w:p>
    <w:p w:rsidR="00401DD0" w:rsidRPr="007D621C" w:rsidRDefault="00401DD0" w:rsidP="00053A5B">
      <w:pPr>
        <w:ind w:left="567"/>
        <w:jc w:val="both"/>
        <w:rPr>
          <w:color w:val="000000"/>
        </w:rPr>
      </w:pPr>
    </w:p>
    <w:p w:rsidR="00401DD0" w:rsidRPr="007D621C" w:rsidRDefault="00401DD0" w:rsidP="00053A5B">
      <w:pPr>
        <w:ind w:left="567"/>
        <w:jc w:val="both"/>
        <w:rPr>
          <w:b/>
          <w:bCs/>
          <w:color w:val="000000"/>
          <w:u w:val="single"/>
        </w:rPr>
      </w:pPr>
      <w:r w:rsidRPr="007D621C">
        <w:rPr>
          <w:color w:val="000000"/>
        </w:rPr>
        <w:t>Felhívjuk szíves figyelmüket, hogy a referenciák és szakmai tapasztalatok ismertetése során Ajánlatkérő a lezárt. (rész</w:t>
      </w:r>
      <w:proofErr w:type="gramStart"/>
      <w:r w:rsidRPr="007D621C">
        <w:rPr>
          <w:color w:val="000000"/>
        </w:rPr>
        <w:t>)teljesítés-igazolással</w:t>
      </w:r>
      <w:proofErr w:type="gramEnd"/>
      <w:r w:rsidRPr="007D621C">
        <w:rPr>
          <w:color w:val="000000"/>
        </w:rPr>
        <w:t xml:space="preserve"> bíró hivatkozásokat veszi figyelembe.</w:t>
      </w:r>
    </w:p>
    <w:p w:rsidR="00053A5B" w:rsidRPr="007D621C" w:rsidRDefault="00053A5B" w:rsidP="00053A5B">
      <w:pPr>
        <w:jc w:val="both"/>
        <w:rPr>
          <w:color w:val="000000"/>
          <w:u w:val="single"/>
        </w:rPr>
      </w:pPr>
    </w:p>
    <w:p w:rsidR="00053A5B" w:rsidRPr="007D621C" w:rsidRDefault="00053A5B" w:rsidP="00053A5B">
      <w:pPr>
        <w:jc w:val="both"/>
        <w:rPr>
          <w:b/>
          <w:color w:val="000000"/>
          <w:u w:val="single"/>
        </w:rPr>
      </w:pPr>
      <w:r w:rsidRPr="007D621C">
        <w:rPr>
          <w:b/>
          <w:color w:val="000000"/>
          <w:u w:val="single"/>
        </w:rPr>
        <w:t>Iratminták</w:t>
      </w:r>
    </w:p>
    <w:p w:rsidR="00053A5B" w:rsidRPr="007D621C" w:rsidRDefault="00053A5B" w:rsidP="00053A5B">
      <w:pPr>
        <w:jc w:val="both"/>
        <w:rPr>
          <w:color w:val="000000"/>
          <w:u w:val="single"/>
        </w:rPr>
      </w:pPr>
    </w:p>
    <w:p w:rsidR="00053A5B" w:rsidRPr="007D621C" w:rsidRDefault="00053A5B" w:rsidP="00053A5B">
      <w:pPr>
        <w:ind w:left="567"/>
        <w:jc w:val="both"/>
        <w:rPr>
          <w:color w:val="000000"/>
        </w:rPr>
      </w:pPr>
      <w:r w:rsidRPr="007D621C">
        <w:rPr>
          <w:color w:val="000000"/>
          <w:u w:val="single"/>
        </w:rPr>
        <w:t xml:space="preserve">Az egyes iratmintákat a fenti táblázatban hivatkozott, jelen Dokumentáció </w:t>
      </w:r>
      <w:r w:rsidRPr="007D621C">
        <w:rPr>
          <w:b/>
          <w:color w:val="000000"/>
          <w:u w:val="single"/>
        </w:rPr>
        <w:t>III. Fejezetének mellékletei</w:t>
      </w:r>
      <w:r w:rsidRPr="007D621C">
        <w:rPr>
          <w:color w:val="000000"/>
          <w:u w:val="single"/>
        </w:rPr>
        <w:t xml:space="preserve"> tartalmazzák.</w:t>
      </w:r>
      <w:r w:rsidRPr="007D621C">
        <w:rPr>
          <w:color w:val="000000"/>
        </w:rPr>
        <w:t xml:space="preserve"> </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Ajánlatkérő javasolja</w:t>
      </w:r>
      <w:r w:rsidR="004D5FB7">
        <w:rPr>
          <w:color w:val="000000"/>
        </w:rPr>
        <w:t xml:space="preserve">, ill. a szakmai önéletrajzok esetén kötelező jelleggel előírja </w:t>
      </w:r>
      <w:r w:rsidRPr="007D621C">
        <w:rPr>
          <w:color w:val="000000"/>
        </w:rPr>
        <w:t>ajánlattevőnek ezen iratminták használatát az ajánlattétel megkönnyítése érdekében.</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Az iratminták alanyaként ajánlattevő került megjelölésre. Amennyiben valamely nyilatkozatot az ajánlatkérői előírások szerint csatolni kell az alvállalkozóra / alkalmasság igazolásában részt vevő szervezetre vonatkozóan, és az Ajánlattevő Ajánlatkérő által adott nyilatkozatmintát kívánja alkalmazni, a nyilatkozat alanyaként értelemszerűen alvállalkozó / alkalmasság igazolásában részt vevő szervezet jelölendő meg.</w:t>
      </w:r>
    </w:p>
    <w:p w:rsidR="00053A5B" w:rsidRPr="007D621C" w:rsidRDefault="00053A5B" w:rsidP="00053A5B">
      <w:pPr>
        <w:jc w:val="both"/>
        <w:rPr>
          <w:color w:val="000000"/>
        </w:rPr>
      </w:pPr>
    </w:p>
    <w:p w:rsidR="00DE0FA0" w:rsidRPr="007D621C" w:rsidRDefault="00DE0FA0">
      <w:pPr>
        <w:jc w:val="both"/>
        <w:rPr>
          <w:color w:val="000000"/>
        </w:rPr>
      </w:pPr>
    </w:p>
    <w:p w:rsidR="00567D2D" w:rsidRPr="007D621C" w:rsidRDefault="00567D2D" w:rsidP="00567D2D">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lastRenderedPageBreak/>
        <w:t xml:space="preserve">II. </w:t>
      </w:r>
      <w:r w:rsidR="00FF133C" w:rsidRPr="007D621C">
        <w:rPr>
          <w:b/>
          <w:color w:val="000000"/>
        </w:rPr>
        <w:t>FEJEZET</w:t>
      </w:r>
      <w:r w:rsidR="00FF133C" w:rsidRPr="007D621C">
        <w:rPr>
          <w:b/>
          <w:bCs/>
          <w:color w:val="000000"/>
        </w:rPr>
        <w:t xml:space="preserve"> </w:t>
      </w:r>
    </w:p>
    <w:p w:rsidR="00CE3FB1" w:rsidRPr="007D621C" w:rsidRDefault="00567D2D" w:rsidP="00567D2D">
      <w:pPr>
        <w:pBdr>
          <w:top w:val="single" w:sz="4" w:space="1" w:color="000000"/>
          <w:left w:val="single" w:sz="4" w:space="4" w:color="000000"/>
          <w:bottom w:val="single" w:sz="4" w:space="1" w:color="000000"/>
          <w:right w:val="single" w:sz="4" w:space="4" w:color="000000"/>
        </w:pBdr>
        <w:shd w:val="clear" w:color="auto" w:fill="F3F3F3"/>
        <w:jc w:val="center"/>
        <w:rPr>
          <w:b/>
          <w:bCs/>
          <w:caps/>
          <w:color w:val="000000"/>
        </w:rPr>
      </w:pPr>
      <w:r w:rsidRPr="007D621C">
        <w:rPr>
          <w:b/>
          <w:caps/>
          <w:color w:val="000000"/>
        </w:rPr>
        <w:t xml:space="preserve">Az EEKD kitöltésének segédlete </w:t>
      </w:r>
      <w:proofErr w:type="gramStart"/>
      <w:r w:rsidRPr="007D621C">
        <w:rPr>
          <w:b/>
          <w:caps/>
          <w:color w:val="000000"/>
        </w:rPr>
        <w:t>és</w:t>
      </w:r>
      <w:proofErr w:type="gramEnd"/>
      <w:r w:rsidRPr="007D621C">
        <w:rPr>
          <w:b/>
          <w:caps/>
          <w:color w:val="000000"/>
        </w:rPr>
        <w:t xml:space="preserve"> EEKD</w:t>
      </w:r>
    </w:p>
    <w:p w:rsidR="00CE3FB1" w:rsidRPr="007D621C" w:rsidRDefault="00CE3FB1" w:rsidP="00CE3FB1"/>
    <w:p w:rsidR="00942CAA" w:rsidRPr="007D621C" w:rsidRDefault="00942CAA" w:rsidP="00942CAA">
      <w:pPr>
        <w:rPr>
          <w:b/>
          <w:u w:val="single"/>
        </w:rPr>
      </w:pPr>
      <w:r w:rsidRPr="007D621C">
        <w:rPr>
          <w:b/>
          <w:u w:val="single"/>
        </w:rPr>
        <w:t>Kitöltési útmutató</w:t>
      </w:r>
      <w:r w:rsidRPr="007D621C">
        <w:rPr>
          <w:rStyle w:val="Lbjegyzet-hivatkozs"/>
          <w:b/>
          <w:u w:val="single"/>
        </w:rPr>
        <w:footnoteReference w:id="2"/>
      </w:r>
    </w:p>
    <w:p w:rsidR="00942CAA" w:rsidRPr="007D621C" w:rsidRDefault="00942CAA" w:rsidP="00942CAA">
      <w:pPr>
        <w:ind w:firstLine="720"/>
      </w:pPr>
    </w:p>
    <w:p w:rsidR="00942CAA" w:rsidRPr="007D621C" w:rsidRDefault="00942CAA" w:rsidP="003F47B5">
      <w:pPr>
        <w:jc w:val="both"/>
      </w:pPr>
      <w:r w:rsidRPr="007D621C">
        <w:t xml:space="preserve">Az egységes európai közbeszerzési dokumentum a gazdasági szereplő olyan nyilatkozata, amely a </w:t>
      </w:r>
      <w:r w:rsidRPr="007D621C">
        <w:rPr>
          <w:b/>
        </w:rPr>
        <w:t xml:space="preserve">hatóságok vagy harmadik felek által kibocsátott igazolásokat helyettesíti előzetes bizonyítékként. </w:t>
      </w:r>
      <w:r w:rsidRPr="007D621C">
        <w:t xml:space="preserve">A 2014/24/EU irányelv 59. cikkében foglaltak szerint ebben a gazdasági szereplő </w:t>
      </w:r>
      <w:r w:rsidRPr="007D621C">
        <w:rPr>
          <w:b/>
        </w:rPr>
        <w:t>hivatalosan kinyilvánítja, hogy nincs azon helyzetek egyikében sem, amelyek miatt a gazdasági szereplőket ki kell, illetve ki lehet zárni; hogy megfelel a vonatkozó kiválasztási szempontoknak, és adott esetben megfelel az objektív szabályoknak és kritériumoknak,</w:t>
      </w:r>
      <w:r w:rsidRPr="007D621C">
        <w:t xml:space="preserve">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942CAA" w:rsidRPr="007D621C" w:rsidRDefault="00942CAA" w:rsidP="003F47B5">
      <w:pPr>
        <w:jc w:val="both"/>
      </w:pPr>
    </w:p>
    <w:p w:rsidR="00942CAA" w:rsidRPr="007D621C" w:rsidRDefault="00942CAA" w:rsidP="003F47B5">
      <w:pPr>
        <w:jc w:val="both"/>
      </w:pPr>
      <w:r w:rsidRPr="007D621C">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7D621C">
        <w:t>A</w:t>
      </w:r>
      <w:proofErr w:type="gramEnd"/>
      <w:r w:rsidRPr="007D621C">
        <w:t xml:space="preserve">. </w:t>
      </w:r>
      <w:proofErr w:type="gramStart"/>
      <w:r w:rsidRPr="007D621C">
        <w:t>szakaszára</w:t>
      </w:r>
      <w:proofErr w:type="gramEnd"/>
      <w:r w:rsidRPr="007D621C">
        <w:rPr>
          <w:vertAlign w:val="superscript"/>
        </w:rPr>
        <w:footnoteReference w:id="3"/>
      </w:r>
      <w:r w:rsidRPr="007D621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942CAA" w:rsidRPr="007D621C" w:rsidRDefault="00942CAA" w:rsidP="003F47B5">
      <w:pPr>
        <w:jc w:val="both"/>
      </w:pPr>
    </w:p>
    <w:p w:rsidR="00942CAA" w:rsidRPr="007D621C" w:rsidRDefault="00942CAA" w:rsidP="003F47B5">
      <w:pPr>
        <w:jc w:val="both"/>
      </w:pPr>
      <w:proofErr w:type="gramStart"/>
      <w:r w:rsidRPr="007D621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7D621C">
        <w:rPr>
          <w:vertAlign w:val="superscript"/>
        </w:rPr>
        <w:footnoteReference w:id="4"/>
      </w:r>
      <w:r w:rsidRPr="007D621C">
        <w:t xml:space="preserve"> meg kell adni vagy nem kell megadni azon alvállalkozók tekintetében, amelyek kapacitásait a gazdasági szereplő </w:t>
      </w:r>
      <w:r w:rsidRPr="007D621C">
        <w:rPr>
          <w:b/>
          <w:i/>
          <w:u w:val="single"/>
        </w:rPr>
        <w:t>nem</w:t>
      </w:r>
      <w:r w:rsidRPr="007D621C">
        <w:t xml:space="preserve"> veszi igénybe</w:t>
      </w:r>
      <w:r w:rsidRPr="007D621C">
        <w:rPr>
          <w:vertAlign w:val="superscript"/>
        </w:rPr>
        <w:footnoteReference w:id="5"/>
      </w:r>
      <w:r w:rsidRPr="007D621C">
        <w:t>.</w:t>
      </w:r>
      <w:proofErr w:type="gramEnd"/>
      <w:r w:rsidRPr="007D621C">
        <w:t xml:space="preserve"> Azáltal is megkönnyíthetik a gazdasági szereplők feladatát, hogy ezt az információt közvetlenül az egységes európai közbeszerzési dokumentum elektronikus változatában jel</w:t>
      </w:r>
      <w:r w:rsidR="00224E1E" w:rsidRPr="007D621C">
        <w:t>e</w:t>
      </w:r>
      <w:r w:rsidRPr="007D621C">
        <w:t xml:space="preserve">zik, például az </w:t>
      </w:r>
      <w:proofErr w:type="spellStart"/>
      <w:r w:rsidRPr="007D621C">
        <w:t>ESPD-szolgáltatás</w:t>
      </w:r>
      <w:proofErr w:type="spellEnd"/>
      <w:r w:rsidRPr="007D621C">
        <w:t xml:space="preserve"> felhasználásával</w:t>
      </w:r>
      <w:r w:rsidR="003118BE" w:rsidRPr="007D621C">
        <w:t xml:space="preserve"> </w:t>
      </w:r>
      <w:r w:rsidRPr="007D621C">
        <w:t>(https://webgate.acceptance.ec.europa.eu/growth/tools-databases/ecertis2/resources/espd/</w:t>
      </w:r>
      <w:proofErr w:type="gramStart"/>
      <w:r w:rsidRPr="007D621C">
        <w:t>index.html</w:t>
      </w:r>
      <w:r w:rsidRPr="007D621C">
        <w:rPr>
          <w:vertAlign w:val="superscript"/>
        </w:rPr>
        <w:footnoteReference w:id="6"/>
      </w:r>
      <w:r w:rsidRPr="007D621C">
        <w:t>)</w:t>
      </w:r>
      <w:proofErr w:type="gramEnd"/>
      <w:r w:rsidRPr="007D621C">
        <w:t xml:space="preserve">, amelyet a Bizottság szervezeti egységei díjmentesen fognak az ajánlatkérő szervezetek, a közszolgáltató ajánlatkérők, a gazdasági szereplők, az elektronikus szolgáltatók és más érdekelt felek rendelkezésére bocsátani. </w:t>
      </w:r>
    </w:p>
    <w:p w:rsidR="00942CAA" w:rsidRPr="007D621C" w:rsidRDefault="00942CAA" w:rsidP="003F47B5">
      <w:pPr>
        <w:jc w:val="both"/>
      </w:pPr>
    </w:p>
    <w:p w:rsidR="00942CAA" w:rsidRPr="007D621C" w:rsidRDefault="00942CAA" w:rsidP="003F47B5">
      <w:pPr>
        <w:jc w:val="both"/>
      </w:pPr>
      <w:r w:rsidRPr="007D621C">
        <w:t xml:space="preserve">A nyílt eljárások esetében az ajánlat, továbbá meghívásos eljárás, tárgyalásos eljárás, versenypárbeszéd és innovációs partnerség esetében a részvételi kérelem mellett a gazdasági szereplőknek </w:t>
      </w:r>
      <w:r w:rsidRPr="007D621C">
        <w:rPr>
          <w:b/>
        </w:rPr>
        <w:t>be kell nyújtaniuk a kért információk megadásával kitöltött egységes európai közbeszerzési dokumentumot is.</w:t>
      </w:r>
      <w:r w:rsidRPr="007D621C">
        <w:rPr>
          <w:b/>
          <w:vertAlign w:val="superscript"/>
        </w:rPr>
        <w:footnoteReference w:id="7"/>
      </w:r>
      <w:r w:rsidRPr="007D621C">
        <w:t xml:space="preserve"> A </w:t>
      </w:r>
      <w:proofErr w:type="spellStart"/>
      <w:r w:rsidRPr="007D621C">
        <w:t>keretmegállapodásokon</w:t>
      </w:r>
      <w:proofErr w:type="spellEnd"/>
      <w:r w:rsidRPr="007D621C">
        <w:t xml:space="preserve"> alapuló egyes szerződések kivételével az eljárás nyerteséül kiválasztott ajánlattevőnek be kell nyújtania a naprakész igazolásokat és kiegészítő dokumentumokat. </w:t>
      </w:r>
    </w:p>
    <w:p w:rsidR="00942CAA" w:rsidRPr="007D621C" w:rsidRDefault="00942CAA" w:rsidP="00942CAA">
      <w:pPr>
        <w:ind w:firstLine="720"/>
        <w:jc w:val="both"/>
      </w:pPr>
    </w:p>
    <w:p w:rsidR="00942CAA" w:rsidRPr="007D621C" w:rsidRDefault="00942CAA" w:rsidP="003F47B5">
      <w:pPr>
        <w:jc w:val="both"/>
      </w:pPr>
      <w:proofErr w:type="gramStart"/>
      <w:r w:rsidRPr="007D621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7D621C">
        <w:rPr>
          <w:vertAlign w:val="superscript"/>
        </w:rPr>
        <w:footnoteReference w:id="8"/>
      </w:r>
      <w:r w:rsidRPr="007D621C">
        <w:t xml:space="preserve">. Hasonlóképpen a tagállamok </w:t>
      </w:r>
      <w:r w:rsidRPr="007D621C">
        <w:lastRenderedPageBreak/>
        <w:t>szabályozhatják, vagy az ajánlatkérő</w:t>
      </w:r>
      <w:proofErr w:type="gramEnd"/>
      <w:r w:rsidRPr="007D621C">
        <w:t xml:space="preserve"> </w:t>
      </w:r>
      <w:proofErr w:type="gramStart"/>
      <w:r w:rsidRPr="007D621C">
        <w:t>szervekre</w:t>
      </w:r>
      <w:proofErr w:type="gramEnd"/>
      <w:r w:rsidRPr="007D621C">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7D621C">
        <w:rPr>
          <w:vertAlign w:val="superscript"/>
        </w:rPr>
        <w:footnoteReference w:id="9"/>
      </w:r>
      <w:r w:rsidRPr="007D621C">
        <w:t xml:space="preserve"> hatálya alá tartoznak-e.</w:t>
      </w:r>
    </w:p>
    <w:p w:rsidR="00942CAA" w:rsidRPr="007D621C" w:rsidRDefault="00942CAA" w:rsidP="00942CAA">
      <w:pPr>
        <w:ind w:firstLine="720"/>
        <w:jc w:val="both"/>
      </w:pPr>
    </w:p>
    <w:p w:rsidR="00942CAA" w:rsidRPr="007D621C" w:rsidRDefault="00942CAA" w:rsidP="003F47B5">
      <w:pPr>
        <w:jc w:val="both"/>
      </w:pPr>
      <w:r w:rsidRPr="007D621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7D621C">
        <w:t>.</w:t>
      </w:r>
    </w:p>
    <w:p w:rsidR="00942CAA" w:rsidRPr="007D621C" w:rsidRDefault="00942CAA" w:rsidP="00942CAA">
      <w:pPr>
        <w:ind w:firstLine="720"/>
        <w:jc w:val="both"/>
      </w:pPr>
    </w:p>
    <w:p w:rsidR="00942CAA" w:rsidRPr="007D621C" w:rsidRDefault="00942CAA" w:rsidP="003F47B5">
      <w:pPr>
        <w:jc w:val="both"/>
      </w:pPr>
      <w:r w:rsidRPr="007D621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942CAA" w:rsidRPr="007D621C" w:rsidRDefault="00942CAA" w:rsidP="00942CAA">
      <w:pPr>
        <w:ind w:firstLine="720"/>
        <w:jc w:val="both"/>
      </w:pPr>
    </w:p>
    <w:p w:rsidR="00942CAA" w:rsidRPr="007D621C" w:rsidRDefault="00942CAA" w:rsidP="003F47B5">
      <w:pPr>
        <w:jc w:val="both"/>
      </w:pPr>
      <w:r w:rsidRPr="007D621C">
        <w:t xml:space="preserve">A gazdasági szereplők </w:t>
      </w:r>
      <w:r w:rsidRPr="007D621C">
        <w:rPr>
          <w:b/>
        </w:rPr>
        <w:t xml:space="preserve">később is felhasználhatják azt az egységes európai közbeszerzési dokumentumban megadott információt, </w:t>
      </w:r>
      <w:r w:rsidRPr="007D621C">
        <w:t xml:space="preserve">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7D621C">
        <w:t>szerveren .</w:t>
      </w:r>
      <w:proofErr w:type="gramEnd"/>
      <w:r w:rsidRPr="007D621C">
        <w:t>..) tárolt információ felhasználásával.</w:t>
      </w:r>
    </w:p>
    <w:p w:rsidR="00942CAA" w:rsidRPr="007D621C" w:rsidRDefault="00942CAA" w:rsidP="00942CAA">
      <w:pPr>
        <w:ind w:firstLine="720"/>
        <w:jc w:val="both"/>
      </w:pPr>
    </w:p>
    <w:p w:rsidR="00942CAA" w:rsidRPr="007D621C" w:rsidRDefault="00942CAA" w:rsidP="003F47B5">
      <w:pPr>
        <w:jc w:val="both"/>
      </w:pPr>
      <w:r w:rsidRPr="007D621C">
        <w:t xml:space="preserve">A 2014/24/EU irányelv 59. cikke (2) bekezdése második </w:t>
      </w:r>
      <w:proofErr w:type="spellStart"/>
      <w:r w:rsidRPr="007D621C">
        <w:t>albekezdésének</w:t>
      </w:r>
      <w:proofErr w:type="spellEnd"/>
      <w:r w:rsidRPr="007D621C">
        <w:t xml:space="preserve"> megfelelően az egységes európai közbeszerzési dokumentum kizárólag elektronikus formában fog rendelkezésre állni, azonban ez legkésőbb 2018. április 18-ig </w:t>
      </w:r>
      <w:proofErr w:type="gramStart"/>
      <w:r w:rsidRPr="007D621C">
        <w:t>halasztható</w:t>
      </w:r>
      <w:r w:rsidRPr="007D621C">
        <w:rPr>
          <w:vertAlign w:val="superscript"/>
        </w:rPr>
        <w:footnoteReference w:id="10"/>
      </w:r>
      <w:r w:rsidRPr="007D621C">
        <w:t>.</w:t>
      </w:r>
      <w:proofErr w:type="gramEnd"/>
      <w:r w:rsidRPr="007D621C">
        <w:t xml:space="preserve"> Ez azt jelenti, hogy legkésőbb 2018. április 18-ig az egységes európai közbeszerzési dokumentumnak mind elektronikus, mind pedig papíralapú változatai felhasználhatók. Az említett </w:t>
      </w:r>
      <w:proofErr w:type="spellStart"/>
      <w:r w:rsidRPr="007D621C">
        <w:t>ESPD-szolgáltatás</w:t>
      </w:r>
      <w:proofErr w:type="spellEnd"/>
      <w:r w:rsidRPr="007D621C">
        <w:t xml:space="preserve"> </w:t>
      </w:r>
      <w:r w:rsidRPr="007D621C">
        <w:rPr>
          <w:b/>
        </w:rPr>
        <w:t>minden esetben</w:t>
      </w:r>
      <w:r w:rsidRPr="007D621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7D621C">
        <w:t>ESPD-szolgáltatás</w:t>
      </w:r>
      <w:proofErr w:type="spellEnd"/>
      <w:r w:rsidRPr="007D621C">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7D621C">
        <w:t>ajánlatkérőnek</w:t>
      </w:r>
      <w:r w:rsidRPr="007D621C">
        <w:rPr>
          <w:vertAlign w:val="superscript"/>
        </w:rPr>
        <w:footnoteReference w:id="11"/>
      </w:r>
      <w:r w:rsidRPr="007D621C">
        <w:t>.</w:t>
      </w:r>
      <w:proofErr w:type="gramEnd"/>
    </w:p>
    <w:p w:rsidR="00942CAA" w:rsidRPr="007D621C" w:rsidRDefault="00942CAA" w:rsidP="00942CAA">
      <w:pPr>
        <w:ind w:firstLine="720"/>
        <w:jc w:val="both"/>
      </w:pPr>
    </w:p>
    <w:p w:rsidR="00942CAA" w:rsidRPr="007D621C" w:rsidRDefault="00942CAA" w:rsidP="003F47B5">
      <w:pPr>
        <w:jc w:val="both"/>
        <w:rPr>
          <w:b/>
        </w:rPr>
      </w:pPr>
      <w:r w:rsidRPr="007D621C">
        <w:t xml:space="preserve">Az előzőkben említetteknek megfelelően az egységes európai közbeszerzési dokumentumban a gazdasági szereplő </w:t>
      </w:r>
      <w:r w:rsidRPr="007D621C">
        <w:rPr>
          <w:b/>
        </w:rPr>
        <w:t xml:space="preserve">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942CAA" w:rsidRPr="007D621C" w:rsidRDefault="00942CAA" w:rsidP="00942CAA">
      <w:pPr>
        <w:ind w:firstLine="720"/>
        <w:jc w:val="both"/>
        <w:rPr>
          <w:b/>
        </w:rPr>
      </w:pPr>
    </w:p>
    <w:p w:rsidR="00942CAA" w:rsidRPr="007D621C" w:rsidRDefault="00942CAA" w:rsidP="003F47B5">
      <w:pPr>
        <w:jc w:val="both"/>
      </w:pPr>
      <w:r w:rsidRPr="007D621C">
        <w:t xml:space="preserve">Amennyiben a közbeszerzések részekre vannak bontva, </w:t>
      </w:r>
      <w:r w:rsidRPr="007D621C">
        <w:rPr>
          <w:b/>
        </w:rPr>
        <w:t>és</w:t>
      </w:r>
      <w:r w:rsidRPr="007D621C">
        <w:t xml:space="preserve"> a kiválasztási szempontok</w:t>
      </w:r>
      <w:r w:rsidRPr="007D621C">
        <w:rPr>
          <w:vertAlign w:val="superscript"/>
        </w:rPr>
        <w:footnoteReference w:id="12"/>
      </w:r>
      <w:r w:rsidRPr="007D621C">
        <w:t xml:space="preserve"> részenként változnak, az egységes európai közbeszerzési dokumentumot </w:t>
      </w:r>
      <w:r w:rsidRPr="007D621C">
        <w:rPr>
          <w:b/>
          <w:u w:val="single"/>
        </w:rPr>
        <w:t>mindegyik részre vonatkozóan ki kell tölteni</w:t>
      </w:r>
      <w:r w:rsidRPr="007D621C">
        <w:t xml:space="preserve"> (vagy a részek olyan csoportjára, amelyekre ugyanazon kiválasztási szempontok vonatkoznak).</w:t>
      </w:r>
    </w:p>
    <w:p w:rsidR="00942CAA" w:rsidRPr="007D621C" w:rsidRDefault="00942CAA" w:rsidP="00942CAA">
      <w:pPr>
        <w:ind w:firstLine="720"/>
        <w:jc w:val="both"/>
      </w:pPr>
    </w:p>
    <w:p w:rsidR="00942CAA" w:rsidRPr="007D621C" w:rsidRDefault="00942CAA" w:rsidP="003F47B5">
      <w:pPr>
        <w:jc w:val="both"/>
      </w:pPr>
      <w:r w:rsidRPr="007D621C">
        <w:t>A nyilatkozatnak emellett tartalmaznia kell, hogy a kiegészítő iratok</w:t>
      </w:r>
      <w:r w:rsidRPr="007D621C">
        <w:rPr>
          <w:vertAlign w:val="superscript"/>
        </w:rPr>
        <w:footnoteReference w:id="13"/>
      </w:r>
      <w:r w:rsidRPr="007D621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942CAA" w:rsidRPr="007D621C" w:rsidRDefault="00942CAA" w:rsidP="00942CAA">
      <w:pPr>
        <w:ind w:firstLine="720"/>
        <w:jc w:val="both"/>
      </w:pPr>
    </w:p>
    <w:p w:rsidR="00942CAA" w:rsidRPr="007D621C" w:rsidRDefault="00942CAA" w:rsidP="003F47B5">
      <w:pPr>
        <w:jc w:val="both"/>
      </w:pPr>
      <w:r w:rsidRPr="007D621C">
        <w:t>Az ajánlatkérő szervek vagy közszolgáltató ajánlatkérők dönthetnek úgy, vagy a tagállamok előírhatják</w:t>
      </w:r>
      <w:r w:rsidRPr="007D621C">
        <w:rPr>
          <w:vertAlign w:val="superscript"/>
        </w:rPr>
        <w:footnoteReference w:id="14"/>
      </w:r>
      <w:r w:rsidRPr="007D621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942CAA" w:rsidRPr="007D621C" w:rsidRDefault="00942CAA" w:rsidP="00942CAA">
      <w:pPr>
        <w:ind w:firstLine="720"/>
        <w:jc w:val="both"/>
      </w:pPr>
    </w:p>
    <w:p w:rsidR="00942CAA" w:rsidRPr="007D621C" w:rsidRDefault="00942CAA" w:rsidP="003F47B5">
      <w:pPr>
        <w:jc w:val="both"/>
      </w:pPr>
      <w:r w:rsidRPr="007D621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942CAA" w:rsidRPr="007D621C" w:rsidRDefault="00942CAA" w:rsidP="00942CAA">
      <w:pPr>
        <w:ind w:firstLine="720"/>
        <w:jc w:val="both"/>
      </w:pPr>
    </w:p>
    <w:p w:rsidR="00942CAA" w:rsidRPr="007D621C" w:rsidRDefault="00942CAA" w:rsidP="003F47B5">
      <w:pPr>
        <w:jc w:val="both"/>
      </w:pPr>
      <w:proofErr w:type="gramStart"/>
      <w:r w:rsidRPr="007D621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7D621C">
        <w:rPr>
          <w:b/>
          <w:i/>
        </w:rPr>
        <w:t xml:space="preserve"> </w:t>
      </w:r>
      <w:r w:rsidRPr="007D621C">
        <w:rPr>
          <w:b/>
        </w:rPr>
        <w:t>Ennek közlésével a gazdasági szereplő hozzájárul ahhoz, hogy az ajánlatkérő szerv vagy a közszolgáltató ajánlatkérő a személyes adatok feldolgozásáról szóló 95/46/EK irányelvet</w:t>
      </w:r>
      <w:r w:rsidRPr="007D621C">
        <w:rPr>
          <w:b/>
          <w:vertAlign w:val="superscript"/>
        </w:rPr>
        <w:footnoteReference w:id="15"/>
      </w:r>
      <w:proofErr w:type="gramEnd"/>
      <w:r w:rsidRPr="007D621C">
        <w:rPr>
          <w:b/>
        </w:rPr>
        <w:t xml:space="preserve"> </w:t>
      </w:r>
      <w:proofErr w:type="gramStart"/>
      <w:r w:rsidRPr="007D621C">
        <w:rPr>
          <w:b/>
        </w:rPr>
        <w:t>végrehajtó</w:t>
      </w:r>
      <w:proofErr w:type="gramEnd"/>
      <w:r w:rsidRPr="007D621C">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7D621C">
        <w:rPr>
          <w:b/>
          <w:i/>
        </w:rPr>
        <w:t>.</w:t>
      </w:r>
      <w:r w:rsidRPr="007D621C">
        <w:t xml:space="preserve"> </w:t>
      </w:r>
    </w:p>
    <w:p w:rsidR="00942CAA" w:rsidRPr="007D621C" w:rsidRDefault="00942CAA" w:rsidP="00942CAA">
      <w:pPr>
        <w:ind w:firstLine="720"/>
        <w:jc w:val="both"/>
      </w:pPr>
    </w:p>
    <w:p w:rsidR="00942CAA" w:rsidRPr="007D621C" w:rsidRDefault="00942CAA" w:rsidP="003F47B5">
      <w:pPr>
        <w:jc w:val="both"/>
      </w:pPr>
      <w:r w:rsidRPr="007D621C">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7D621C">
        <w:t>a</w:t>
      </w:r>
      <w:proofErr w:type="gramEnd"/>
      <w:r w:rsidRPr="007D621C">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942CAA" w:rsidRPr="007D621C" w:rsidRDefault="00942CAA" w:rsidP="00942CAA">
      <w:pPr>
        <w:ind w:firstLine="720"/>
        <w:jc w:val="both"/>
      </w:pPr>
    </w:p>
    <w:p w:rsidR="00942CAA" w:rsidRPr="007D621C" w:rsidRDefault="00942CAA" w:rsidP="003F47B5">
      <w:pPr>
        <w:jc w:val="both"/>
        <w:rPr>
          <w:u w:val="single"/>
        </w:rPr>
      </w:pPr>
      <w:r w:rsidRPr="007D621C">
        <w:rPr>
          <w:u w:val="single"/>
        </w:rPr>
        <w:t xml:space="preserve">Azon gazdasági szereplőnek, amely </w:t>
      </w:r>
      <w:r w:rsidRPr="007D621C">
        <w:rPr>
          <w:b/>
          <w:u w:val="single"/>
        </w:rPr>
        <w:t>egyedül</w:t>
      </w:r>
      <w:r w:rsidRPr="007D621C">
        <w:rPr>
          <w:u w:val="single"/>
        </w:rPr>
        <w:t xml:space="preserve"> vesz részt és a kiválasztási szempontok teljesítéséhez </w:t>
      </w:r>
      <w:r w:rsidRPr="007D621C">
        <w:rPr>
          <w:b/>
          <w:u w:val="single"/>
        </w:rPr>
        <w:t>nem veszi igénybe</w:t>
      </w:r>
      <w:r w:rsidRPr="007D621C">
        <w:rPr>
          <w:u w:val="single"/>
        </w:rPr>
        <w:t xml:space="preserve"> más szervezetek kapacitásait, </w:t>
      </w:r>
      <w:r w:rsidRPr="007D621C">
        <w:rPr>
          <w:b/>
          <w:u w:val="single"/>
        </w:rPr>
        <w:t>egy</w:t>
      </w:r>
      <w:r w:rsidRPr="007D621C">
        <w:rPr>
          <w:u w:val="single"/>
        </w:rPr>
        <w:t xml:space="preserve"> egységes európai közbeszerzési dokumentumot kell kitöltenie. </w:t>
      </w:r>
    </w:p>
    <w:p w:rsidR="00942CAA" w:rsidRPr="007D621C" w:rsidRDefault="00942CAA" w:rsidP="003F47B5">
      <w:pPr>
        <w:jc w:val="both"/>
        <w:rPr>
          <w:bCs/>
          <w:iCs/>
        </w:rPr>
      </w:pPr>
    </w:p>
    <w:p w:rsidR="00942CAA" w:rsidRPr="007D621C" w:rsidRDefault="00942CAA" w:rsidP="003F47B5">
      <w:pPr>
        <w:jc w:val="both"/>
        <w:rPr>
          <w:u w:val="single"/>
        </w:rPr>
      </w:pPr>
      <w:r w:rsidRPr="007D621C">
        <w:t>Azon gazdasági szereplőnek, amely egyedül vesz részt, de a</w:t>
      </w:r>
      <w:r w:rsidRPr="007D621C">
        <w:rPr>
          <w:b/>
        </w:rPr>
        <w:t xml:space="preserve"> kiválasztási szempontok teljesítéséhez más szervezet vagy szervezetek kapacitásait veszi igénybe, </w:t>
      </w:r>
      <w:r w:rsidRPr="007D621C">
        <w:t xml:space="preserve">biztosítania kell, hogy az ajánlatkérő szerv vagy a közszolgáltató ajánlatkérő a gazdasági szereplő egységes európai közbeszerzési dokumentuma mellett kézhez kapjon egy </w:t>
      </w:r>
      <w:r w:rsidRPr="007D621C">
        <w:rPr>
          <w:b/>
        </w:rPr>
        <w:t>külön</w:t>
      </w:r>
      <w:r w:rsidRPr="007D621C">
        <w:t xml:space="preserve"> egységes európai közbeszerzési dokumentumot is, amely </w:t>
      </w:r>
      <w:r w:rsidRPr="007D621C">
        <w:rPr>
          <w:b/>
          <w:u w:val="single"/>
        </w:rPr>
        <w:t>minden egyes igénybe vett szervezet</w:t>
      </w:r>
      <w:r w:rsidRPr="007D621C">
        <w:rPr>
          <w:u w:val="single"/>
        </w:rPr>
        <w:t xml:space="preserve"> vonatkozásában tartalmazza a releváns </w:t>
      </w:r>
      <w:proofErr w:type="gramStart"/>
      <w:r w:rsidRPr="007D621C">
        <w:rPr>
          <w:u w:val="single"/>
        </w:rPr>
        <w:t>információkat</w:t>
      </w:r>
      <w:r w:rsidRPr="007D621C">
        <w:rPr>
          <w:u w:val="single"/>
          <w:vertAlign w:val="superscript"/>
        </w:rPr>
        <w:footnoteReference w:id="16"/>
      </w:r>
      <w:r w:rsidRPr="007D621C">
        <w:rPr>
          <w:u w:val="single"/>
        </w:rPr>
        <w:t>.</w:t>
      </w:r>
      <w:proofErr w:type="gramEnd"/>
    </w:p>
    <w:p w:rsidR="00942CAA" w:rsidRPr="007D621C" w:rsidRDefault="00942CAA" w:rsidP="003F47B5">
      <w:pPr>
        <w:jc w:val="both"/>
        <w:rPr>
          <w:b/>
          <w:bCs/>
          <w:iCs/>
          <w:u w:val="single"/>
        </w:rPr>
      </w:pPr>
    </w:p>
    <w:p w:rsidR="00942CAA" w:rsidRPr="007D621C" w:rsidRDefault="00942CAA" w:rsidP="003F47B5">
      <w:pPr>
        <w:jc w:val="both"/>
      </w:pPr>
      <w:r w:rsidRPr="007D621C">
        <w:t xml:space="preserve">Végül, amennyiben a közbeszerzési eljárásban gazdasági szereplők egy csoportja – adott esetben ideiglenes társulás keretében – </w:t>
      </w:r>
      <w:r w:rsidRPr="007D621C">
        <w:rPr>
          <w:b/>
        </w:rPr>
        <w:t>együttesen vesz részt</w:t>
      </w:r>
      <w:r w:rsidRPr="007D621C">
        <w:t xml:space="preserve">, </w:t>
      </w:r>
      <w:proofErr w:type="gramStart"/>
      <w:r w:rsidRPr="007D621C">
        <w:t>a</w:t>
      </w:r>
      <w:proofErr w:type="gramEnd"/>
      <w:r w:rsidRPr="007D621C">
        <w:t xml:space="preserve"> II–V. részben foglalt információk tekintetében </w:t>
      </w:r>
      <w:r w:rsidRPr="007D621C">
        <w:rPr>
          <w:b/>
        </w:rPr>
        <w:t>minden egyes</w:t>
      </w:r>
      <w:r w:rsidRPr="007D621C">
        <w:t xml:space="preserve"> részt vevő gazdasági szereplőnek </w:t>
      </w:r>
      <w:r w:rsidRPr="007D621C">
        <w:rPr>
          <w:b/>
        </w:rPr>
        <w:t>külön egységes európai közbeszerzési dokumentumot</w:t>
      </w:r>
      <w:r w:rsidRPr="007D621C">
        <w:t xml:space="preserve"> kell benyújtania.</w:t>
      </w:r>
    </w:p>
    <w:p w:rsidR="00942CAA" w:rsidRPr="007D621C" w:rsidRDefault="00942CAA" w:rsidP="003F47B5">
      <w:pPr>
        <w:jc w:val="both"/>
      </w:pPr>
    </w:p>
    <w:p w:rsidR="00942CAA" w:rsidRPr="007D621C" w:rsidRDefault="00942CAA" w:rsidP="003F47B5">
      <w:pPr>
        <w:jc w:val="both"/>
        <w:rPr>
          <w:bCs/>
          <w:iCs/>
        </w:rPr>
      </w:pPr>
      <w:r w:rsidRPr="007D621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7D621C">
        <w:rPr>
          <w:b/>
        </w:rPr>
        <w:t>lehetséges</w:t>
      </w:r>
      <w:r w:rsidRPr="007D621C">
        <w:t>, hogy mindegyiküknek alá kell írnia ugyanazon egységes európai közbeszerzési dokumentumot a nemzeti szabályoktól függően, beleértve az adatvédelemre vonatkozó szabályokat.</w:t>
      </w:r>
    </w:p>
    <w:p w:rsidR="00942CAA" w:rsidRPr="007D621C" w:rsidRDefault="00942CAA" w:rsidP="003F47B5">
      <w:pPr>
        <w:jc w:val="both"/>
      </w:pPr>
    </w:p>
    <w:p w:rsidR="00942CAA" w:rsidRPr="007D621C" w:rsidRDefault="00942CAA" w:rsidP="003F47B5">
      <w:pPr>
        <w:jc w:val="both"/>
      </w:pPr>
      <w:r w:rsidRPr="007D621C">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7D621C">
        <w:t>aláírás(</w:t>
      </w:r>
      <w:proofErr w:type="gramEnd"/>
      <w:r w:rsidRPr="007D621C">
        <w:t>ok) biztosítja (biztosítják)</w:t>
      </w:r>
      <w:r w:rsidRPr="007D621C">
        <w:rPr>
          <w:vertAlign w:val="superscript"/>
        </w:rPr>
        <w:footnoteReference w:id="17"/>
      </w:r>
      <w:r w:rsidRPr="007D621C">
        <w:t>.</w:t>
      </w:r>
    </w:p>
    <w:p w:rsidR="00942CAA" w:rsidRPr="007D621C" w:rsidRDefault="00942CAA" w:rsidP="003F47B5">
      <w:pPr>
        <w:jc w:val="both"/>
      </w:pPr>
    </w:p>
    <w:p w:rsidR="00942CAA" w:rsidRPr="007D621C" w:rsidRDefault="00942CAA" w:rsidP="003F47B5">
      <w:pPr>
        <w:jc w:val="both"/>
        <w:rPr>
          <w:b/>
        </w:rPr>
      </w:pPr>
      <w:r w:rsidRPr="007D621C">
        <w:t xml:space="preserve">Olyan közbeszerzési eljárásoknál, amelyekben az eljárást megindító felhívást </w:t>
      </w:r>
      <w:r w:rsidRPr="007D621C">
        <w:rPr>
          <w:i/>
        </w:rPr>
        <w:t>az Európai Unió Hivatalos Lapjában</w:t>
      </w:r>
      <w:r w:rsidRPr="007D621C">
        <w:t xml:space="preserve"> tették közzé, a I. részben előírt információ automatikusan megjelenik, </w:t>
      </w:r>
      <w:r w:rsidRPr="007D621C">
        <w:rPr>
          <w:b/>
        </w:rPr>
        <w:t xml:space="preserve">feltéve, hogy a fent említett elektronikus </w:t>
      </w:r>
      <w:proofErr w:type="spellStart"/>
      <w:r w:rsidRPr="007D621C">
        <w:rPr>
          <w:b/>
        </w:rPr>
        <w:t>ESPD-szolgáltatást</w:t>
      </w:r>
      <w:proofErr w:type="spellEnd"/>
      <w:r w:rsidRPr="007D621C">
        <w:rPr>
          <w:b/>
        </w:rPr>
        <w:t xml:space="preserve"> használják az egységes európai közbeszerzési dokumentum létrehozásához és kitöltéséhez</w:t>
      </w:r>
      <w:r w:rsidRPr="007D621C">
        <w:t>.</w:t>
      </w:r>
      <w:r w:rsidRPr="007D621C">
        <w:rPr>
          <w:b/>
        </w:rPr>
        <w:t xml:space="preserve"> </w:t>
      </w:r>
    </w:p>
    <w:p w:rsidR="00942CAA" w:rsidRPr="007D621C" w:rsidRDefault="00942CAA" w:rsidP="003F47B5">
      <w:pPr>
        <w:jc w:val="both"/>
        <w:rPr>
          <w:b/>
        </w:rPr>
      </w:pPr>
    </w:p>
    <w:p w:rsidR="00942CAA" w:rsidRPr="007D621C" w:rsidRDefault="00942CAA" w:rsidP="003F47B5">
      <w:pPr>
        <w:jc w:val="both"/>
      </w:pPr>
      <w:r w:rsidRPr="007D621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7D621C">
        <w:t xml:space="preserve">Az egységes európai közbeszerzési dokumentum minden szakaszában az összes egyéb információt a gazdasági szereplőnek kell kitöltenie. </w:t>
      </w:r>
    </w:p>
    <w:p w:rsidR="00942CAA" w:rsidRPr="007D621C" w:rsidRDefault="00942CAA" w:rsidP="00942CAA">
      <w:pPr>
        <w:jc w:val="both"/>
      </w:pPr>
    </w:p>
    <w:p w:rsidR="00942CAA" w:rsidRPr="007D621C" w:rsidRDefault="00942CAA" w:rsidP="00942CAA">
      <w:pPr>
        <w:jc w:val="both"/>
      </w:pPr>
      <w:r w:rsidRPr="007D621C">
        <w:lastRenderedPageBreak/>
        <w:t>Az egységes európai közbeszerzési dokumentum a következő részekből és szakaszokból áll:</w:t>
      </w:r>
    </w:p>
    <w:p w:rsidR="00942CAA" w:rsidRPr="007D621C" w:rsidRDefault="00942CAA" w:rsidP="00942CAA">
      <w:pPr>
        <w:jc w:val="both"/>
      </w:pPr>
    </w:p>
    <w:p w:rsidR="00942CAA" w:rsidRPr="007D621C" w:rsidRDefault="00942CAA" w:rsidP="00CE1567">
      <w:pPr>
        <w:numPr>
          <w:ilvl w:val="0"/>
          <w:numId w:val="8"/>
        </w:numPr>
        <w:jc w:val="both"/>
      </w:pPr>
      <w:r w:rsidRPr="007D621C">
        <w:rPr>
          <w:b/>
        </w:rPr>
        <w:t>I. rész: A közbeszerzési eljárásra és az ajánlatkérő szervre vagy a közszolgáltató ajánlatkérőre vonatkozó információk</w:t>
      </w:r>
    </w:p>
    <w:p w:rsidR="00942CAA" w:rsidRPr="007D621C" w:rsidRDefault="00942CAA" w:rsidP="00CE1567">
      <w:pPr>
        <w:numPr>
          <w:ilvl w:val="0"/>
          <w:numId w:val="10"/>
        </w:numPr>
        <w:jc w:val="both"/>
      </w:pPr>
      <w:r w:rsidRPr="007D621C">
        <w:rPr>
          <w:b/>
        </w:rPr>
        <w:t>II. rész: A gazdasági szereplőre vonatkozó információk</w:t>
      </w:r>
    </w:p>
    <w:p w:rsidR="00942CAA" w:rsidRPr="007D621C" w:rsidRDefault="00942CAA" w:rsidP="00CE1567">
      <w:pPr>
        <w:numPr>
          <w:ilvl w:val="0"/>
          <w:numId w:val="10"/>
        </w:numPr>
        <w:jc w:val="both"/>
        <w:rPr>
          <w:b/>
        </w:rPr>
      </w:pPr>
      <w:r w:rsidRPr="007D621C">
        <w:rPr>
          <w:b/>
        </w:rPr>
        <w:t>III. rész: Kizárási okok:</w:t>
      </w:r>
    </w:p>
    <w:p w:rsidR="00942CAA" w:rsidRPr="007D621C" w:rsidRDefault="00942CAA" w:rsidP="00CE1567">
      <w:pPr>
        <w:numPr>
          <w:ilvl w:val="0"/>
          <w:numId w:val="9"/>
        </w:numPr>
        <w:jc w:val="both"/>
      </w:pPr>
      <w:r w:rsidRPr="007D621C">
        <w:rPr>
          <w:b/>
        </w:rPr>
        <w:t>A: Büntetőeljárásban hozott ítéletekkel kapcsolatos okok</w:t>
      </w:r>
      <w:r w:rsidRPr="007D621C">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7D621C">
        <w:rPr>
          <w:b/>
        </w:rPr>
        <w:t>dönthetnek</w:t>
      </w:r>
      <w:r w:rsidRPr="007D621C">
        <w:t xml:space="preserve"> úgy, hogy alkalmazzák ezeket a kizárási szempontokat).</w:t>
      </w:r>
    </w:p>
    <w:p w:rsidR="00942CAA" w:rsidRPr="007D621C" w:rsidRDefault="00942CAA" w:rsidP="00CE1567">
      <w:pPr>
        <w:numPr>
          <w:ilvl w:val="0"/>
          <w:numId w:val="11"/>
        </w:numPr>
        <w:jc w:val="both"/>
      </w:pPr>
      <w:r w:rsidRPr="007D621C">
        <w:rPr>
          <w:b/>
        </w:rPr>
        <w:t>B: Adófizetési vagy a társadalombiztosítási járulék fizetésére vonatkozó kötelezettség megszegésével kapcsolatos okok</w:t>
      </w:r>
      <w:r w:rsidRPr="007D621C">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7D621C">
        <w:rPr>
          <w:b/>
        </w:rPr>
        <w:t>dönthetnek</w:t>
      </w:r>
      <w:r w:rsidRPr="007D621C">
        <w:t xml:space="preserve"> úgy, hogy alkalmazzák ezeket a kizárási okokat). Felhívjuk a figyelmet arra, hogy egyes tagállamok nemzeti joga </w:t>
      </w:r>
      <w:r w:rsidRPr="007D621C">
        <w:rPr>
          <w:b/>
        </w:rPr>
        <w:t>nem jogerős és kötelező határozatok esetén is kötelezővé teheti alkalmazásukat.).</w:t>
      </w:r>
    </w:p>
    <w:p w:rsidR="00942CAA" w:rsidRPr="007D621C" w:rsidRDefault="00942CAA" w:rsidP="00CE1567">
      <w:pPr>
        <w:numPr>
          <w:ilvl w:val="0"/>
          <w:numId w:val="11"/>
        </w:numPr>
        <w:jc w:val="both"/>
      </w:pPr>
      <w:r w:rsidRPr="007D621C">
        <w:rPr>
          <w:b/>
        </w:rPr>
        <w:t>C: Fizetésképtelenséggel, összeférhetetlenséggel vagy szakmai kötelességszegéssel kapcsolatos okok (lásd a 2014/24/EU 57. cikkének (4) bekezdését)</w:t>
      </w:r>
      <w:r w:rsidRPr="007D621C">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7D621C">
        <w:rPr>
          <w:b/>
        </w:rPr>
        <w:t>eldöntheti</w:t>
      </w:r>
      <w:r w:rsidRPr="007D621C">
        <w:t>, hogy alkalmazza-e ezeket a kizárási okokat, vagy tagállamuk előírhatja számukra ezek alkalmazását).</w:t>
      </w:r>
    </w:p>
    <w:p w:rsidR="00942CAA" w:rsidRPr="007D621C" w:rsidRDefault="00942CAA" w:rsidP="00CE1567">
      <w:pPr>
        <w:numPr>
          <w:ilvl w:val="0"/>
          <w:numId w:val="11"/>
        </w:numPr>
        <w:jc w:val="both"/>
      </w:pPr>
      <w:r w:rsidRPr="007D621C">
        <w:rPr>
          <w:b/>
        </w:rPr>
        <w:t xml:space="preserve">D: Egyéb, adott esetben az ajánlatkérő szerv vagy a közszolgáltató ajánlatkérő tagállamának nemzeti jogszabályaiban előírt kizárási okok </w:t>
      </w:r>
    </w:p>
    <w:p w:rsidR="00942CAA" w:rsidRPr="007D621C" w:rsidRDefault="00942CAA" w:rsidP="00CE1567">
      <w:pPr>
        <w:numPr>
          <w:ilvl w:val="0"/>
          <w:numId w:val="10"/>
        </w:numPr>
        <w:jc w:val="both"/>
        <w:rPr>
          <w:b/>
        </w:rPr>
      </w:pPr>
      <w:r w:rsidRPr="007D621C">
        <w:rPr>
          <w:b/>
        </w:rPr>
        <w:t xml:space="preserve">IV. rész: Kiválasztási </w:t>
      </w:r>
      <w:proofErr w:type="gramStart"/>
      <w:r w:rsidRPr="007D621C">
        <w:rPr>
          <w:b/>
        </w:rPr>
        <w:t>kritériumok</w:t>
      </w:r>
      <w:r w:rsidRPr="007D621C">
        <w:rPr>
          <w:b/>
          <w:vertAlign w:val="superscript"/>
        </w:rPr>
        <w:footnoteReference w:id="18"/>
      </w:r>
      <w:r w:rsidRPr="007D621C">
        <w:rPr>
          <w:b/>
        </w:rPr>
        <w:t>:</w:t>
      </w:r>
      <w:proofErr w:type="gramEnd"/>
    </w:p>
    <w:p w:rsidR="00942CAA" w:rsidRPr="007D621C" w:rsidRDefault="00942CAA" w:rsidP="00CE1567">
      <w:pPr>
        <w:numPr>
          <w:ilvl w:val="0"/>
          <w:numId w:val="11"/>
        </w:numPr>
        <w:jc w:val="both"/>
        <w:rPr>
          <w:b/>
        </w:rPr>
      </w:pPr>
      <w:r w:rsidRPr="007D621C">
        <w:rPr>
          <w:b/>
        </w:rPr>
        <w:sym w:font="Symbol" w:char="F061"/>
      </w:r>
      <w:r w:rsidRPr="007D621C">
        <w:rPr>
          <w:b/>
        </w:rPr>
        <w:t>: Az összes kiválasztási szempont általános jelzése</w:t>
      </w:r>
    </w:p>
    <w:p w:rsidR="00942CAA" w:rsidRPr="007D621C" w:rsidRDefault="00942CAA" w:rsidP="00CE1567">
      <w:pPr>
        <w:numPr>
          <w:ilvl w:val="0"/>
          <w:numId w:val="11"/>
        </w:numPr>
        <w:jc w:val="both"/>
      </w:pPr>
      <w:proofErr w:type="gramStart"/>
      <w:r w:rsidRPr="007D621C">
        <w:rPr>
          <w:b/>
        </w:rPr>
        <w:t>A</w:t>
      </w:r>
      <w:proofErr w:type="gramEnd"/>
      <w:r w:rsidRPr="007D621C">
        <w:rPr>
          <w:b/>
        </w:rPr>
        <w:t>: Alkalmasság</w:t>
      </w:r>
    </w:p>
    <w:p w:rsidR="00942CAA" w:rsidRPr="007D621C" w:rsidRDefault="00942CAA" w:rsidP="00CE1567">
      <w:pPr>
        <w:numPr>
          <w:ilvl w:val="0"/>
          <w:numId w:val="11"/>
        </w:numPr>
        <w:jc w:val="both"/>
      </w:pPr>
      <w:r w:rsidRPr="007D621C">
        <w:rPr>
          <w:b/>
        </w:rPr>
        <w:t>B: Gazdasági és pénzügyi helyzet</w:t>
      </w:r>
    </w:p>
    <w:p w:rsidR="00942CAA" w:rsidRPr="007D621C" w:rsidRDefault="00942CAA" w:rsidP="00CE1567">
      <w:pPr>
        <w:numPr>
          <w:ilvl w:val="0"/>
          <w:numId w:val="11"/>
        </w:numPr>
        <w:jc w:val="both"/>
      </w:pPr>
      <w:r w:rsidRPr="007D621C">
        <w:rPr>
          <w:b/>
        </w:rPr>
        <w:t>C: Technikai és szakmai alkalmasság</w:t>
      </w:r>
    </w:p>
    <w:p w:rsidR="00942CAA" w:rsidRPr="007D621C" w:rsidRDefault="00942CAA" w:rsidP="00CE1567">
      <w:pPr>
        <w:numPr>
          <w:ilvl w:val="0"/>
          <w:numId w:val="11"/>
        </w:numPr>
        <w:jc w:val="both"/>
        <w:rPr>
          <w:b/>
        </w:rPr>
      </w:pPr>
      <w:r w:rsidRPr="007D621C">
        <w:rPr>
          <w:b/>
        </w:rPr>
        <w:t>D: Minőségbiztosítási rendszerek és környezetvédelmi vezetési szabványok</w:t>
      </w:r>
      <w:r w:rsidRPr="007D621C">
        <w:rPr>
          <w:b/>
          <w:vertAlign w:val="superscript"/>
        </w:rPr>
        <w:footnoteReference w:id="19"/>
      </w:r>
      <w:r w:rsidRPr="007D621C">
        <w:rPr>
          <w:b/>
        </w:rPr>
        <w:t xml:space="preserve"> </w:t>
      </w:r>
      <w:r w:rsidRPr="007D621C">
        <w:rPr>
          <w:b/>
          <w:vertAlign w:val="superscript"/>
        </w:rPr>
        <w:footnoteReference w:id="20"/>
      </w:r>
    </w:p>
    <w:p w:rsidR="00942CAA" w:rsidRPr="007D621C" w:rsidRDefault="00942CAA" w:rsidP="00CE1567">
      <w:pPr>
        <w:numPr>
          <w:ilvl w:val="0"/>
          <w:numId w:val="10"/>
        </w:numPr>
        <w:jc w:val="both"/>
        <w:rPr>
          <w:b/>
        </w:rPr>
      </w:pPr>
      <w:r w:rsidRPr="007D621C">
        <w:rPr>
          <w:b/>
        </w:rPr>
        <w:t>V. rész: Az alkalmasnak minősített részvételre jelentkezők számának csökkentése</w:t>
      </w:r>
      <w:r w:rsidRPr="007D621C">
        <w:rPr>
          <w:b/>
          <w:vertAlign w:val="superscript"/>
        </w:rPr>
        <w:footnoteReference w:id="21"/>
      </w:r>
    </w:p>
    <w:p w:rsidR="00942CAA" w:rsidRPr="007D621C" w:rsidRDefault="00942CAA" w:rsidP="00CE1567">
      <w:pPr>
        <w:numPr>
          <w:ilvl w:val="0"/>
          <w:numId w:val="10"/>
        </w:numPr>
        <w:jc w:val="both"/>
        <w:rPr>
          <w:b/>
        </w:rPr>
      </w:pPr>
      <w:r w:rsidRPr="007D621C">
        <w:rPr>
          <w:b/>
        </w:rPr>
        <w:t>VI. rész: Záró nyilatkozat</w:t>
      </w:r>
    </w:p>
    <w:p w:rsidR="00942CAA" w:rsidRPr="007D621C" w:rsidRDefault="00942CAA" w:rsidP="00942CAA">
      <w:pPr>
        <w:ind w:firstLine="720"/>
      </w:pPr>
    </w:p>
    <w:p w:rsidR="00345869" w:rsidRPr="007D621C" w:rsidRDefault="00345869" w:rsidP="005E239D"/>
    <w:p w:rsidR="00912441" w:rsidRPr="007D621C" w:rsidRDefault="00912441" w:rsidP="003F47B5">
      <w:pPr>
        <w:pageBreakBefore/>
        <w:widowControl/>
        <w:suppressAutoHyphens w:val="0"/>
        <w:autoSpaceDE/>
        <w:spacing w:line="360" w:lineRule="auto"/>
        <w:ind w:right="1"/>
        <w:jc w:val="both"/>
        <w:rPr>
          <w:rFonts w:eastAsia="Calibri" w:cs="Times New Roman"/>
          <w:color w:val="000000"/>
          <w:lang w:eastAsia="en-US"/>
        </w:rPr>
      </w:pPr>
      <w:r w:rsidRPr="007D621C">
        <w:rPr>
          <w:rFonts w:eastAsia="Calibri" w:cs="Times New Roman"/>
          <w:b/>
          <w:color w:val="000000"/>
          <w:lang w:eastAsia="en-US"/>
        </w:rPr>
        <w:lastRenderedPageBreak/>
        <w:t xml:space="preserve">AJÁNLATKÉRŐI IRÁNYMUTATÁS AZ EGYSÉGES EURÓPAI KÖZBESZERZÉSI DOKUMENTUM KITÖLTÉSÉRE </w:t>
      </w:r>
      <w:proofErr w:type="gramStart"/>
      <w:r w:rsidRPr="007D621C">
        <w:rPr>
          <w:rFonts w:eastAsia="Calibri" w:cs="Times New Roman"/>
          <w:b/>
          <w:color w:val="000000"/>
          <w:lang w:eastAsia="en-US"/>
        </w:rPr>
        <w:t>A</w:t>
      </w:r>
      <w:proofErr w:type="gramEnd"/>
      <w:r w:rsidRPr="007D621C">
        <w:rPr>
          <w:rFonts w:eastAsia="Calibri" w:cs="Times New Roman"/>
          <w:b/>
          <w:color w:val="000000"/>
          <w:lang w:eastAsia="en-US"/>
        </w:rPr>
        <w:t xml:space="preserve"> KIZÁRÓ OKOK VONATKOZÁSÁBAN</w:t>
      </w:r>
    </w:p>
    <w:p w:rsidR="00912441" w:rsidRPr="007D621C" w:rsidRDefault="00912441" w:rsidP="00912441">
      <w:pPr>
        <w:widowControl/>
        <w:suppressAutoHyphens w:val="0"/>
        <w:autoSpaceDE/>
        <w:spacing w:line="360" w:lineRule="auto"/>
        <w:ind w:right="1"/>
        <w:jc w:val="center"/>
        <w:rPr>
          <w:rFonts w:eastAsia="Calibri" w:cs="Times New Roman"/>
          <w:b/>
          <w:color w:val="000000"/>
          <w:lang w:eastAsia="en-US"/>
        </w:rPr>
      </w:pPr>
    </w:p>
    <w:tbl>
      <w:tblPr>
        <w:tblW w:w="569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840"/>
        <w:gridCol w:w="4802"/>
        <w:gridCol w:w="2377"/>
      </w:tblGrid>
      <w:tr w:rsidR="00912441" w:rsidRPr="007D621C" w:rsidTr="00873AEA">
        <w:tc>
          <w:tcPr>
            <w:tcW w:w="431"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Kizáró ok</w:t>
            </w:r>
          </w:p>
        </w:tc>
        <w:tc>
          <w:tcPr>
            <w:tcW w:w="1295"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Kizáró ok tartalma (nemzeti jog)</w:t>
            </w:r>
          </w:p>
        </w:tc>
        <w:tc>
          <w:tcPr>
            <w:tcW w:w="2190"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 xml:space="preserve">Kizáró ok tartalma </w:t>
            </w:r>
            <w:proofErr w:type="spellStart"/>
            <w:r w:rsidRPr="007D621C">
              <w:rPr>
                <w:rFonts w:cs="Tahoma"/>
                <w:b/>
                <w:i/>
                <w:color w:val="595959"/>
              </w:rPr>
              <w:t>EEKD-ban</w:t>
            </w:r>
            <w:proofErr w:type="spellEnd"/>
          </w:p>
        </w:tc>
        <w:tc>
          <w:tcPr>
            <w:tcW w:w="1084"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EEKD formanyomtatvány kitöltési helye és módja</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 xml:space="preserve">Kbt. 62. § (1) bekezdés </w:t>
            </w:r>
            <w:proofErr w:type="spellStart"/>
            <w:r w:rsidRPr="007D621C">
              <w:rPr>
                <w:rFonts w:cs="Tahoma"/>
                <w:color w:val="595959"/>
              </w:rPr>
              <w:t>aa</w:t>
            </w:r>
            <w:proofErr w:type="spellEnd"/>
            <w:r w:rsidRPr="007D621C">
              <w:rPr>
                <w:rFonts w:cs="Tahoma"/>
                <w:iCs/>
                <w:color w:val="595959"/>
              </w:rPr>
              <w:t>) pont**</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iCs/>
                <w:color w:val="595959"/>
              </w:rPr>
            </w:pPr>
            <w:proofErr w:type="spellStart"/>
            <w:r w:rsidRPr="007D621C">
              <w:rPr>
                <w:rFonts w:cs="Tahoma"/>
                <w:iCs/>
                <w:color w:val="595959"/>
              </w:rPr>
              <w:t>aa</w:t>
            </w:r>
            <w:proofErr w:type="spellEnd"/>
            <w:r w:rsidRPr="007D621C">
              <w:rPr>
                <w:rFonts w:cs="Tahoma"/>
                <w:iCs/>
                <w:color w:val="595959"/>
              </w:rPr>
              <w:t xml:space="preserve">) a Büntető Törvénykönyvről szóló 1978. évi IV. törvény (a továbbiakban: 1978. évi IV. törvény), illetve a Büntető Törvénykönyvről szóló 2012. évi C. törvény (a továbbiakban: Btk.) szerinti </w:t>
            </w:r>
            <w:r w:rsidRPr="007D621C">
              <w:rPr>
                <w:rFonts w:cs="Tahoma"/>
                <w:b/>
                <w:iCs/>
                <w:color w:val="595959"/>
              </w:rPr>
              <w:t>bűnszervezetben</w:t>
            </w:r>
            <w:r w:rsidRPr="007D621C">
              <w:rPr>
                <w:rFonts w:cs="Tahoma"/>
                <w:iCs/>
                <w:color w:val="595959"/>
              </w:rPr>
              <w:t xml:space="preserve"> részvétel, ideértve a bűncselekmény bűnszervezetben történő elkövetését is;</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 xml:space="preserve">Jogerősen elítélték-e a gazdasági szereplőt vagy a gazdasági </w:t>
            </w:r>
            <w:proofErr w:type="gramStart"/>
            <w:r w:rsidRPr="007D621C">
              <w:rPr>
                <w:rFonts w:cs="Tahoma"/>
                <w:color w:val="595959"/>
              </w:rPr>
              <w:t>szereplő igazgató</w:t>
            </w:r>
            <w:proofErr w:type="gramEnd"/>
            <w:r w:rsidRPr="007D621C">
              <w:rPr>
                <w:rFonts w:cs="Tahoma"/>
                <w:color w:val="595959"/>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2014/24/EU irányelv 57. cikkének (1) bekezdése a következő kizárási okokat határozza meg:</w:t>
            </w:r>
          </w:p>
          <w:p w:rsidR="00912441" w:rsidRPr="007D621C" w:rsidRDefault="00912441" w:rsidP="00912441">
            <w:pPr>
              <w:jc w:val="both"/>
              <w:rPr>
                <w:rFonts w:cs="Tahoma"/>
                <w:color w:val="595959"/>
              </w:rPr>
            </w:pPr>
            <w:r w:rsidRPr="007D621C">
              <w:rPr>
                <w:rFonts w:cs="Tahoma"/>
                <w:color w:val="595959"/>
              </w:rPr>
              <w:t>1.</w:t>
            </w:r>
            <w:r w:rsidRPr="007D621C">
              <w:rPr>
                <w:rFonts w:cs="Tahoma"/>
                <w:color w:val="595959"/>
              </w:rPr>
              <w:tab/>
              <w:t>Bűnszervezetben való részvétel</w:t>
            </w:r>
          </w:p>
          <w:p w:rsidR="00912441" w:rsidRPr="007D621C" w:rsidRDefault="00912441" w:rsidP="00912441">
            <w:pPr>
              <w:jc w:val="both"/>
              <w:rPr>
                <w:rFonts w:cs="Tahoma"/>
                <w:color w:val="595959"/>
              </w:rPr>
            </w:pPr>
            <w:r w:rsidRPr="007D621C">
              <w:rPr>
                <w:rFonts w:cs="Tahoma"/>
                <w:color w:val="595959"/>
              </w:rPr>
              <w:t>2.</w:t>
            </w:r>
            <w:r w:rsidRPr="007D621C">
              <w:rPr>
                <w:rFonts w:cs="Tahoma"/>
                <w:color w:val="595959"/>
              </w:rPr>
              <w:tab/>
              <w:t>Korrupció</w:t>
            </w:r>
          </w:p>
          <w:p w:rsidR="00912441" w:rsidRPr="007D621C" w:rsidRDefault="00912441" w:rsidP="00912441">
            <w:pPr>
              <w:jc w:val="both"/>
              <w:rPr>
                <w:rFonts w:cs="Tahoma"/>
                <w:color w:val="595959"/>
              </w:rPr>
            </w:pPr>
            <w:r w:rsidRPr="007D621C">
              <w:rPr>
                <w:rFonts w:cs="Tahoma"/>
                <w:color w:val="595959"/>
              </w:rPr>
              <w:t>3.</w:t>
            </w:r>
            <w:r w:rsidRPr="007D621C">
              <w:rPr>
                <w:rFonts w:cs="Tahoma"/>
                <w:color w:val="595959"/>
              </w:rPr>
              <w:tab/>
              <w:t>Csalás</w:t>
            </w:r>
          </w:p>
          <w:p w:rsidR="00912441" w:rsidRPr="007D621C" w:rsidRDefault="00912441" w:rsidP="00912441">
            <w:pPr>
              <w:jc w:val="both"/>
              <w:rPr>
                <w:rFonts w:cs="Tahoma"/>
                <w:color w:val="595959"/>
              </w:rPr>
            </w:pPr>
            <w:r w:rsidRPr="007D621C">
              <w:rPr>
                <w:rFonts w:cs="Tahoma"/>
                <w:color w:val="595959"/>
              </w:rPr>
              <w:t>4.</w:t>
            </w:r>
            <w:r w:rsidRPr="007D621C">
              <w:rPr>
                <w:rFonts w:cs="Tahoma"/>
                <w:color w:val="595959"/>
              </w:rPr>
              <w:tab/>
              <w:t>Terrorista bűncselekmény vagy terrorista csoporthoz kapcsolódó bűncselekmény</w:t>
            </w:r>
          </w:p>
          <w:p w:rsidR="00912441" w:rsidRPr="007D621C" w:rsidRDefault="00912441" w:rsidP="00912441">
            <w:pPr>
              <w:jc w:val="both"/>
              <w:rPr>
                <w:rFonts w:cs="Tahoma"/>
                <w:color w:val="595959"/>
              </w:rPr>
            </w:pPr>
            <w:r w:rsidRPr="007D621C">
              <w:rPr>
                <w:rFonts w:cs="Tahoma"/>
                <w:color w:val="595959"/>
              </w:rPr>
              <w:t>5.</w:t>
            </w:r>
            <w:r w:rsidRPr="007D621C">
              <w:rPr>
                <w:rFonts w:cs="Tahoma"/>
                <w:color w:val="595959"/>
              </w:rPr>
              <w:tab/>
              <w:t>Pénzmosás vagy terrorizmus finanszírozása</w:t>
            </w:r>
          </w:p>
          <w:p w:rsidR="00912441" w:rsidRPr="007D621C" w:rsidRDefault="00912441" w:rsidP="00912441">
            <w:pPr>
              <w:jc w:val="both"/>
              <w:rPr>
                <w:rFonts w:cs="Tahoma"/>
                <w:color w:val="595959"/>
              </w:rPr>
            </w:pPr>
            <w:r w:rsidRPr="007D621C">
              <w:rPr>
                <w:rFonts w:cs="Tahoma"/>
                <w:color w:val="595959"/>
              </w:rPr>
              <w:t>6.</w:t>
            </w:r>
            <w:r w:rsidRPr="007D621C">
              <w:rPr>
                <w:rFonts w:cs="Tahoma"/>
                <w:color w:val="595959"/>
              </w:rPr>
              <w:tab/>
              <w:t>Gyermekmunka és az emberkereskedelem más formái</w:t>
            </w:r>
          </w:p>
        </w:tc>
        <w:tc>
          <w:tcPr>
            <w:tcW w:w="1084" w:type="pct"/>
            <w:vMerge w:val="restar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w:t>
            </w:r>
            <w:proofErr w:type="gramStart"/>
            <w:r w:rsidRPr="007D621C">
              <w:rPr>
                <w:rFonts w:cs="Tahoma"/>
                <w:b/>
                <w:color w:val="595959"/>
                <w:u w:val="single"/>
              </w:rPr>
              <w:t>A</w:t>
            </w:r>
            <w:proofErr w:type="gramEnd"/>
            <w:r w:rsidRPr="007D621C">
              <w:rPr>
                <w:rFonts w:cs="Tahoma"/>
                <w:b/>
                <w:color w:val="595959"/>
                <w:u w:val="single"/>
              </w:rPr>
              <w:t>” szakasza</w:t>
            </w:r>
          </w:p>
          <w:p w:rsidR="00912441" w:rsidRPr="007D621C" w:rsidRDefault="00912441" w:rsidP="00912441">
            <w:pPr>
              <w:jc w:val="both"/>
              <w:rPr>
                <w:rFonts w:cs="Tahoma"/>
                <w:i/>
                <w:color w:val="595959"/>
              </w:rPr>
            </w:pPr>
          </w:p>
          <w:p w:rsidR="00912441" w:rsidRPr="007D621C" w:rsidRDefault="00912441" w:rsidP="00912441">
            <w:pPr>
              <w:jc w:val="both"/>
              <w:rPr>
                <w:rFonts w:cs="Tahoma"/>
                <w:i/>
                <w:color w:val="595959"/>
              </w:rPr>
            </w:pPr>
            <w:r w:rsidRPr="007D621C">
              <w:rPr>
                <w:rFonts w:cs="Tahoma"/>
                <w:i/>
                <w:color w:val="595959"/>
              </w:rPr>
              <w:t xml:space="preserve">amennyiben a bűncselekményt elkövette és a bűncselekmény elkövetése az elmúlt 5 évben jogerős bírósági ítéletben megállapodást nyert </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ab</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Cs/>
                <w:color w:val="595959"/>
              </w:rPr>
            </w:pPr>
            <w:r w:rsidRPr="007D621C">
              <w:rPr>
                <w:rFonts w:cs="Tahoma"/>
                <w:color w:val="595959"/>
              </w:rPr>
              <w:t xml:space="preserve">ab) az 1978. évi IV. törvény szerinti </w:t>
            </w:r>
            <w:r w:rsidRPr="007D621C">
              <w:rPr>
                <w:rFonts w:cs="Tahoma"/>
                <w:b/>
                <w:color w:val="595959"/>
              </w:rPr>
              <w:t>vesztegetés</w:t>
            </w:r>
            <w:r w:rsidRPr="007D621C">
              <w:rPr>
                <w:rFonts w:cs="Tahoma"/>
                <w:color w:val="595959"/>
              </w:rPr>
              <w:t xml:space="preserve">, </w:t>
            </w:r>
            <w:r w:rsidRPr="007D621C">
              <w:rPr>
                <w:rFonts w:cs="Tahoma"/>
                <w:b/>
                <w:color w:val="595959"/>
              </w:rPr>
              <w:t>befolyással üzérkedés</w:t>
            </w:r>
            <w:r w:rsidRPr="007D621C">
              <w:rPr>
                <w:rFonts w:cs="Tahoma"/>
                <w:color w:val="595959"/>
              </w:rPr>
              <w:t xml:space="preserve">, </w:t>
            </w:r>
            <w:r w:rsidRPr="007D621C">
              <w:rPr>
                <w:rFonts w:cs="Tahoma"/>
                <w:b/>
                <w:color w:val="595959"/>
              </w:rPr>
              <w:t>befolyás vásárlása</w:t>
            </w:r>
            <w:r w:rsidRPr="007D621C">
              <w:rPr>
                <w:rFonts w:cs="Tahoma"/>
                <w:color w:val="595959"/>
              </w:rPr>
              <w:t xml:space="preserve">, </w:t>
            </w:r>
            <w:r w:rsidRPr="007D621C">
              <w:rPr>
                <w:rFonts w:cs="Tahoma"/>
                <w:b/>
                <w:color w:val="595959"/>
              </w:rPr>
              <w:t>vesztegetés nemzetközi kapcsolatokban</w:t>
            </w:r>
            <w:r w:rsidRPr="007D621C">
              <w:rPr>
                <w:rFonts w:cs="Tahoma"/>
                <w:color w:val="595959"/>
              </w:rPr>
              <w:t xml:space="preserve">, </w:t>
            </w:r>
            <w:r w:rsidRPr="007D621C">
              <w:rPr>
                <w:rFonts w:cs="Tahoma"/>
                <w:b/>
                <w:color w:val="595959"/>
              </w:rPr>
              <w:t>befolyás vásárlása nemzetközi kapcsolatokban</w:t>
            </w:r>
            <w:r w:rsidRPr="007D621C">
              <w:rPr>
                <w:rFonts w:cs="Tahoma"/>
                <w:color w:val="595959"/>
              </w:rPr>
              <w:t xml:space="preserve">, </w:t>
            </w:r>
            <w:r w:rsidRPr="007D621C">
              <w:rPr>
                <w:rFonts w:cs="Tahoma"/>
                <w:b/>
                <w:color w:val="595959"/>
              </w:rPr>
              <w:t>hűtlen kezelés</w:t>
            </w:r>
            <w:r w:rsidRPr="007D621C">
              <w:rPr>
                <w:rFonts w:cs="Tahoma"/>
                <w:color w:val="595959"/>
              </w:rPr>
              <w:t xml:space="preserve">, </w:t>
            </w:r>
            <w:r w:rsidRPr="007D621C">
              <w:rPr>
                <w:rFonts w:cs="Tahoma"/>
                <w:b/>
                <w:color w:val="595959"/>
              </w:rPr>
              <w:t>hanyag kezelés</w:t>
            </w:r>
            <w:r w:rsidRPr="007D621C">
              <w:rPr>
                <w:rFonts w:cs="Tahoma"/>
                <w:color w:val="595959"/>
              </w:rPr>
              <w:t xml:space="preserve">, illetve a Btk. XXVII. fejezetében meghatározott </w:t>
            </w:r>
            <w:r w:rsidRPr="007D621C">
              <w:rPr>
                <w:rFonts w:cs="Tahoma"/>
                <w:b/>
                <w:color w:val="595959"/>
              </w:rPr>
              <w:t>korrupciós bűncselekmények</w:t>
            </w:r>
            <w:r w:rsidRPr="007D621C">
              <w:rPr>
                <w:rFonts w:cs="Tahoma"/>
                <w:color w:val="595959"/>
              </w:rPr>
              <w:t xml:space="preserve">, valamint a Btk. szerinti hűtlen kezelés vagy </w:t>
            </w:r>
            <w:r w:rsidRPr="007D621C">
              <w:rPr>
                <w:rFonts w:cs="Tahoma"/>
                <w:b/>
                <w:color w:val="595959"/>
              </w:rPr>
              <w:t>hanyag</w:t>
            </w:r>
            <w:r w:rsidRPr="007D621C">
              <w:rPr>
                <w:rFonts w:cs="Tahoma"/>
                <w:color w:val="595959"/>
              </w:rPr>
              <w:t xml:space="preserve"> kezelés</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 xml:space="preserve">Kbt. 62. § (1) bekezdés </w:t>
            </w:r>
            <w:proofErr w:type="spellStart"/>
            <w:r w:rsidRPr="007D621C">
              <w:rPr>
                <w:rFonts w:cs="Tahoma"/>
                <w:color w:val="595959"/>
              </w:rPr>
              <w:t>ac</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ac</w:t>
            </w:r>
            <w:proofErr w:type="spellEnd"/>
            <w:r w:rsidRPr="007D621C">
              <w:rPr>
                <w:rFonts w:cs="Tahoma"/>
                <w:color w:val="595959"/>
              </w:rPr>
              <w:t xml:space="preserve">) az 1978. évi IV. törvény szerinti </w:t>
            </w:r>
            <w:r w:rsidRPr="007D621C">
              <w:rPr>
                <w:rFonts w:cs="Tahoma"/>
                <w:b/>
                <w:color w:val="595959"/>
              </w:rPr>
              <w:t>költségvetési csalás</w:t>
            </w:r>
            <w:r w:rsidRPr="007D621C">
              <w:rPr>
                <w:rFonts w:cs="Tahoma"/>
                <w:color w:val="595959"/>
              </w:rPr>
              <w:t xml:space="preserve">, </w:t>
            </w:r>
            <w:r w:rsidRPr="007D621C">
              <w:rPr>
                <w:rFonts w:cs="Tahoma"/>
                <w:b/>
                <w:color w:val="595959"/>
              </w:rPr>
              <w:t>európai közösségek pénzügyi érdekeinek megsértése</w:t>
            </w:r>
            <w:r w:rsidRPr="007D621C">
              <w:rPr>
                <w:rFonts w:cs="Tahoma"/>
                <w:color w:val="595959"/>
              </w:rPr>
              <w:t>, illetve a Btk. szerinti költségvetési csalás</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color w:val="595959"/>
              </w:rPr>
              <w:t>Kbt. 62. § (1) bekezdés ad</w:t>
            </w:r>
            <w:r w:rsidRPr="007D621C">
              <w:rPr>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ad) az 1978. évi IV. törvény, illetve a Btk. szerinti </w:t>
            </w:r>
            <w:r w:rsidRPr="007D621C">
              <w:rPr>
                <w:rFonts w:cs="Tahoma"/>
                <w:b/>
                <w:color w:val="595959"/>
              </w:rPr>
              <w:t>terrorcselekmény</w:t>
            </w:r>
            <w:r w:rsidRPr="007D621C">
              <w:rPr>
                <w:rFonts w:cs="Tahoma"/>
                <w:color w:val="595959"/>
              </w:rPr>
              <w:t xml:space="preserve">, valamint </w:t>
            </w:r>
            <w:r w:rsidRPr="007D621C">
              <w:rPr>
                <w:rFonts w:cs="Tahoma"/>
                <w:b/>
                <w:color w:val="595959"/>
              </w:rPr>
              <w:t>ehhez kapcsolódó felbujtás, bűnsegély vagy kísérlet</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rPr>
          <w:trHeight w:val="454"/>
        </w:trPr>
        <w:tc>
          <w:tcPr>
            <w:tcW w:w="431" w:type="pct"/>
            <w:shd w:val="clear" w:color="auto" w:fill="auto"/>
          </w:tcPr>
          <w:p w:rsidR="00912441" w:rsidRPr="007D621C" w:rsidRDefault="00912441" w:rsidP="00912441">
            <w:pPr>
              <w:rPr>
                <w:iCs/>
                <w:color w:val="595959"/>
              </w:rPr>
            </w:pPr>
            <w:r w:rsidRPr="007D621C">
              <w:rPr>
                <w:rFonts w:cs="Tahoma"/>
                <w:color w:val="595959"/>
              </w:rPr>
              <w:t xml:space="preserve">Kbt. 62. § (1) bekezdés </w:t>
            </w:r>
            <w:proofErr w:type="spellStart"/>
            <w:r w:rsidRPr="007D621C">
              <w:rPr>
                <w:rFonts w:cs="Tahoma"/>
                <w:color w:val="595959"/>
              </w:rPr>
              <w:t>ae</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ae</w:t>
            </w:r>
            <w:proofErr w:type="spellEnd"/>
            <w:r w:rsidRPr="007D621C">
              <w:rPr>
                <w:rFonts w:cs="Tahoma"/>
                <w:color w:val="595959"/>
              </w:rPr>
              <w:t xml:space="preserve">) az 1978. évi IV. törvény, illetve a Btk. szerinti </w:t>
            </w:r>
            <w:r w:rsidRPr="007D621C">
              <w:rPr>
                <w:rFonts w:cs="Tahoma"/>
                <w:b/>
                <w:color w:val="595959"/>
              </w:rPr>
              <w:t>pénzmosás</w:t>
            </w:r>
            <w:r w:rsidRPr="007D621C">
              <w:rPr>
                <w:rFonts w:cs="Tahoma"/>
                <w:color w:val="595959"/>
              </w:rPr>
              <w:t xml:space="preserve">, valamint a Btk. szerinti </w:t>
            </w:r>
            <w:r w:rsidRPr="007D621C">
              <w:rPr>
                <w:rFonts w:cs="Tahoma"/>
                <w:b/>
                <w:color w:val="595959"/>
              </w:rPr>
              <w:t>terrorizmus finanszírozása</w:t>
            </w:r>
          </w:p>
        </w:tc>
        <w:tc>
          <w:tcPr>
            <w:tcW w:w="2190" w:type="pct"/>
            <w:vMerge/>
            <w:shd w:val="clear" w:color="auto" w:fill="auto"/>
          </w:tcPr>
          <w:p w:rsidR="00912441" w:rsidRPr="007D621C" w:rsidRDefault="00912441" w:rsidP="00912441">
            <w:pPr>
              <w:jc w:val="both"/>
              <w:rPr>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rPr>
          <w:trHeight w:val="454"/>
        </w:trPr>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af</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af</w:t>
            </w:r>
            <w:proofErr w:type="spellEnd"/>
            <w:r w:rsidRPr="007D621C">
              <w:rPr>
                <w:rFonts w:cs="Tahoma"/>
                <w:color w:val="595959"/>
              </w:rPr>
              <w:t xml:space="preserve">) az 1978. évi IV. törvény, illetve a Btk. szerinti </w:t>
            </w:r>
            <w:r w:rsidRPr="007D621C">
              <w:rPr>
                <w:rFonts w:cs="Tahoma"/>
                <w:b/>
                <w:color w:val="595959"/>
              </w:rPr>
              <w:t>emberkereskedelem</w:t>
            </w:r>
            <w:r w:rsidRPr="007D621C">
              <w:rPr>
                <w:rFonts w:cs="Tahoma"/>
                <w:color w:val="595959"/>
              </w:rPr>
              <w:t xml:space="preserve">, valamint a Btk. szerinti </w:t>
            </w:r>
            <w:r w:rsidRPr="007D621C">
              <w:rPr>
                <w:rFonts w:cs="Tahoma"/>
                <w:b/>
                <w:color w:val="595959"/>
              </w:rPr>
              <w:t>kényszermunka</w:t>
            </w:r>
          </w:p>
        </w:tc>
        <w:tc>
          <w:tcPr>
            <w:tcW w:w="2190" w:type="pct"/>
            <w:vMerge/>
            <w:shd w:val="clear" w:color="auto" w:fill="auto"/>
          </w:tcPr>
          <w:p w:rsidR="00912441" w:rsidRPr="007D621C" w:rsidRDefault="00912441" w:rsidP="00912441">
            <w:pPr>
              <w:jc w:val="both"/>
              <w:rPr>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rPr>
          <w:trHeight w:val="2366"/>
        </w:trPr>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ag</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ag</w:t>
            </w:r>
            <w:proofErr w:type="spellEnd"/>
            <w:r w:rsidRPr="007D621C">
              <w:rPr>
                <w:rFonts w:cs="Tahoma"/>
                <w:color w:val="595959"/>
              </w:rPr>
              <w:t xml:space="preserve">) az 1978. évi IV. törvény, illetve a Btk. szerinti </w:t>
            </w:r>
            <w:r w:rsidRPr="007D621C">
              <w:rPr>
                <w:rFonts w:cs="Tahoma"/>
                <w:b/>
                <w:color w:val="595959"/>
              </w:rPr>
              <w:t>versenyt korlátozó megállapodás közbeszerzési és koncessziós eljárásban</w:t>
            </w:r>
          </w:p>
        </w:tc>
        <w:tc>
          <w:tcPr>
            <w:tcW w:w="2190" w:type="pct"/>
            <w:vMerge/>
            <w:shd w:val="clear" w:color="auto" w:fill="auto"/>
          </w:tcPr>
          <w:p w:rsidR="00912441" w:rsidRPr="007D621C" w:rsidRDefault="00912441" w:rsidP="00912441">
            <w:pPr>
              <w:jc w:val="both"/>
              <w:rPr>
                <w:rFonts w:cs="Tahoma"/>
                <w:b/>
                <w:i/>
                <w:color w:val="595959"/>
                <w:u w:val="single"/>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r w:rsidRPr="007D621C">
              <w:rPr>
                <w:rFonts w:cs="Tahoma"/>
                <w:i/>
                <w:color w:val="595959"/>
              </w:rPr>
              <w:t xml:space="preserve">amennyiben a bűncselekményt elkövette és a bűncselekmény elkövetése az elmúlt 5 évben jogerős bírósági ítéletben megállapodást nyert </w:t>
            </w:r>
          </w:p>
          <w:p w:rsidR="00912441" w:rsidRPr="007D621C" w:rsidRDefault="00912441" w:rsidP="00912441">
            <w:pPr>
              <w:jc w:val="both"/>
              <w:rPr>
                <w:rFonts w:cs="Tahoma"/>
                <w:color w:val="595959"/>
              </w:rPr>
            </w:pPr>
          </w:p>
          <w:p w:rsidR="00912441" w:rsidRPr="007D621C" w:rsidRDefault="00912441" w:rsidP="00912441">
            <w:pPr>
              <w:jc w:val="both"/>
              <w:rPr>
                <w:color w:val="595959"/>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 xml:space="preserve">Kbt. 62. </w:t>
            </w:r>
            <w:r w:rsidRPr="007D621C">
              <w:rPr>
                <w:rFonts w:cs="Tahoma"/>
                <w:color w:val="595959"/>
              </w:rPr>
              <w:lastRenderedPageBreak/>
              <w:t xml:space="preserve">§ (1) </w:t>
            </w:r>
            <w:proofErr w:type="gramStart"/>
            <w:r w:rsidRPr="007D621C">
              <w:rPr>
                <w:rFonts w:cs="Tahoma"/>
                <w:color w:val="595959"/>
              </w:rPr>
              <w:t>bekezdés</w:t>
            </w:r>
            <w:proofErr w:type="gramEnd"/>
            <w:r w:rsidRPr="007D621C">
              <w:rPr>
                <w:rFonts w:cs="Tahoma"/>
                <w:color w:val="595959"/>
              </w:rPr>
              <w:t xml:space="preserve"> ah</w:t>
            </w:r>
            <w:r w:rsidRPr="007D621C">
              <w:rPr>
                <w:rFonts w:cs="Tahoma"/>
                <w:iCs/>
                <w:color w:val="595959"/>
              </w:rPr>
              <w:t>) pont**</w:t>
            </w:r>
          </w:p>
          <w:p w:rsidR="00912441" w:rsidRPr="007D621C" w:rsidRDefault="00912441" w:rsidP="00912441">
            <w:pPr>
              <w:rPr>
                <w:rFonts w:cs="Tahoma"/>
                <w:i/>
                <w:color w:val="595959"/>
              </w:rPr>
            </w:pPr>
          </w:p>
        </w:tc>
        <w:tc>
          <w:tcPr>
            <w:tcW w:w="1295" w:type="pct"/>
            <w:shd w:val="clear" w:color="auto" w:fill="auto"/>
          </w:tcPr>
          <w:p w:rsidR="00912441" w:rsidRPr="007D621C" w:rsidRDefault="00912441" w:rsidP="00912441">
            <w:pPr>
              <w:jc w:val="both"/>
              <w:rPr>
                <w:b/>
                <w:color w:val="595959"/>
              </w:rPr>
            </w:pPr>
            <w:r w:rsidRPr="007D621C">
              <w:rPr>
                <w:color w:val="595959"/>
              </w:rPr>
              <w:lastRenderedPageBreak/>
              <w:t xml:space="preserve">ah) a gazdasági szereplő </w:t>
            </w:r>
            <w:r w:rsidRPr="007D621C">
              <w:rPr>
                <w:color w:val="595959"/>
              </w:rPr>
              <w:lastRenderedPageBreak/>
              <w:t>személyes joga szerinti, az a)</w:t>
            </w:r>
            <w:proofErr w:type="spellStart"/>
            <w:r w:rsidRPr="007D621C">
              <w:rPr>
                <w:color w:val="595959"/>
              </w:rPr>
              <w:t>-g</w:t>
            </w:r>
            <w:proofErr w:type="spellEnd"/>
            <w:r w:rsidRPr="007D621C">
              <w:rPr>
                <w:color w:val="595959"/>
              </w:rPr>
              <w:t xml:space="preserve">) pontokban felsoroltakhoz </w:t>
            </w:r>
            <w:r w:rsidRPr="007D621C">
              <w:rPr>
                <w:b/>
                <w:color w:val="595959"/>
              </w:rPr>
              <w:t>hasonló bűncselekmény;</w:t>
            </w:r>
          </w:p>
          <w:p w:rsidR="00912441" w:rsidRPr="007D621C" w:rsidRDefault="00912441" w:rsidP="00912441">
            <w:pPr>
              <w:jc w:val="both"/>
              <w:rPr>
                <w:rFonts w:cs="Tahoma"/>
                <w:color w:val="595959"/>
              </w:rPr>
            </w:pPr>
            <w:r w:rsidRPr="007D621C">
              <w:rPr>
                <w:color w:val="595959"/>
              </w:rPr>
              <w:t xml:space="preserve">a fentiek szerinti nem Magyarországon letelepedett gazdasági szereplő </w:t>
            </w:r>
            <w:r w:rsidRPr="007D621C">
              <w:rPr>
                <w:b/>
                <w:color w:val="595959"/>
              </w:rPr>
              <w:t>személyes joga szerinti hasonló bűncselekmények</w:t>
            </w:r>
          </w:p>
        </w:tc>
        <w:tc>
          <w:tcPr>
            <w:tcW w:w="2190" w:type="pct"/>
            <w:shd w:val="clear" w:color="auto" w:fill="auto"/>
          </w:tcPr>
          <w:p w:rsidR="00912441" w:rsidRPr="007D621C" w:rsidRDefault="00912441" w:rsidP="00912441">
            <w:pPr>
              <w:jc w:val="both"/>
              <w:rPr>
                <w:color w:val="595959"/>
              </w:rPr>
            </w:pPr>
            <w:proofErr w:type="spellStart"/>
            <w:r w:rsidRPr="007D621C">
              <w:rPr>
                <w:color w:val="595959"/>
              </w:rPr>
              <w:lastRenderedPageBreak/>
              <w:t>Lsd</w:t>
            </w:r>
            <w:proofErr w:type="spellEnd"/>
            <w:r w:rsidRPr="007D621C">
              <w:rPr>
                <w:color w:val="595959"/>
              </w:rPr>
              <w:t>. fent</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color w:val="595959"/>
              </w:rPr>
              <w:t>„D” szakasz:</w:t>
            </w:r>
          </w:p>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color w:val="595959"/>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b/>
                <w:i/>
                <w:color w:val="595959"/>
                <w:u w:val="single"/>
              </w:rPr>
            </w:pPr>
            <w:r w:rsidRPr="007D621C">
              <w:rPr>
                <w:b/>
                <w:i/>
                <w:color w:val="595959"/>
                <w:u w:val="single"/>
              </w:rPr>
              <w:lastRenderedPageBreak/>
              <w:t>III. részének „</w:t>
            </w:r>
            <w:proofErr w:type="gramStart"/>
            <w:r w:rsidRPr="007D621C">
              <w:rPr>
                <w:b/>
                <w:i/>
                <w:color w:val="595959"/>
                <w:u w:val="single"/>
              </w:rPr>
              <w:t>A</w:t>
            </w:r>
            <w:proofErr w:type="gramEnd"/>
            <w:r w:rsidRPr="007D621C">
              <w:rPr>
                <w:b/>
                <w:i/>
                <w:color w:val="595959"/>
                <w:u w:val="single"/>
              </w:rPr>
              <w:t xml:space="preserve">” és „D” </w:t>
            </w:r>
            <w:r w:rsidRPr="007D621C">
              <w:rPr>
                <w:b/>
                <w:i/>
                <w:color w:val="595959"/>
                <w:u w:val="single"/>
              </w:rPr>
              <w:lastRenderedPageBreak/>
              <w:t>szakasz</w:t>
            </w:r>
          </w:p>
          <w:p w:rsidR="00912441" w:rsidRPr="007D621C" w:rsidRDefault="00912441" w:rsidP="00912441">
            <w:pPr>
              <w:jc w:val="both"/>
              <w:rPr>
                <w:b/>
                <w:i/>
                <w:color w:val="595959"/>
                <w:u w:val="single"/>
              </w:rPr>
            </w:pPr>
          </w:p>
          <w:p w:rsidR="00912441" w:rsidRPr="007D621C" w:rsidRDefault="00912441" w:rsidP="00912441">
            <w:pPr>
              <w:jc w:val="both"/>
              <w:rPr>
                <w:i/>
                <w:color w:val="595959"/>
              </w:rPr>
            </w:pPr>
            <w:r w:rsidRPr="007D621C">
              <w:rPr>
                <w:i/>
                <w:color w:val="595959"/>
              </w:rPr>
              <w:t xml:space="preserve">a nem Magyarországon letelepedett gazdasági szereplő a formanyomtatvány </w:t>
            </w:r>
            <w:r w:rsidRPr="007D621C">
              <w:rPr>
                <w:b/>
                <w:i/>
                <w:color w:val="595959"/>
                <w:u w:val="single"/>
              </w:rPr>
              <w:t xml:space="preserve">fentiek szerinti </w:t>
            </w:r>
            <w:r w:rsidRPr="007D621C">
              <w:rPr>
                <w:i/>
                <w:color w:val="595959"/>
              </w:rPr>
              <w:t>megfelelő kitöltésével egyben a személyes joga szerinti hasonló bűncselekményekről is nyilatkozik</w:t>
            </w:r>
          </w:p>
          <w:p w:rsidR="00912441" w:rsidRPr="007D621C" w:rsidRDefault="00912441" w:rsidP="00912441">
            <w:pPr>
              <w:jc w:val="both"/>
              <w:rPr>
                <w:i/>
                <w:color w:val="595959"/>
              </w:rPr>
            </w:pPr>
          </w:p>
          <w:p w:rsidR="00912441" w:rsidRPr="007D621C" w:rsidRDefault="00912441" w:rsidP="00912441">
            <w:pPr>
              <w:jc w:val="both"/>
              <w:rPr>
                <w:i/>
                <w:color w:val="595959"/>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lastRenderedPageBreak/>
              <w:t>Kbt. 62. § (1) bekezdés b</w:t>
            </w:r>
            <w:r w:rsidRPr="007D621C">
              <w:rPr>
                <w:rFonts w:cs="Tahoma"/>
                <w:iCs/>
                <w:color w:val="595959"/>
              </w:rPr>
              <w:t>) pont</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color w:val="595959"/>
              </w:rPr>
            </w:pPr>
            <w:r w:rsidRPr="007D621C">
              <w:rPr>
                <w:color w:val="595959"/>
              </w:rPr>
              <w:t xml:space="preserve">b) </w:t>
            </w:r>
            <w:r w:rsidRPr="007D621C">
              <w:rPr>
                <w:b/>
                <w:color w:val="595959"/>
              </w:rPr>
              <w:t xml:space="preserve">egy évnél régebben lejárt adó-, vámfizetési vagy társadalombiztosítási járulékfizetési </w:t>
            </w:r>
            <w:r w:rsidRPr="007D621C">
              <w:rPr>
                <w:color w:val="595959"/>
              </w:rPr>
              <w:t>kötelezettségének nem tett eleget, kivéve, ha tartozását és az esetleges kamatot és bírságot az ajánlat vagy részvételi jelentkezés benyújtásának időpontjáig megfizette vagy ezek megfizetésére halasztást kapott</w:t>
            </w:r>
          </w:p>
        </w:tc>
        <w:tc>
          <w:tcPr>
            <w:tcW w:w="2190" w:type="pct"/>
            <w:shd w:val="clear" w:color="auto" w:fill="auto"/>
          </w:tcPr>
          <w:p w:rsidR="00912441" w:rsidRPr="007D621C" w:rsidRDefault="00912441" w:rsidP="00912441">
            <w:pPr>
              <w:jc w:val="both"/>
              <w:rPr>
                <w:rFonts w:cs="Tahoma"/>
                <w:color w:val="595959"/>
              </w:rPr>
            </w:pPr>
            <w:r w:rsidRPr="007D621C">
              <w:rPr>
                <w:rFonts w:cs="Tahoma"/>
                <w:color w:val="595959"/>
              </w:rPr>
              <w:t>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w:t>
            </w:r>
          </w:p>
        </w:tc>
        <w:tc>
          <w:tcPr>
            <w:tcW w:w="1084" w:type="pct"/>
            <w:shd w:val="clear" w:color="auto" w:fill="auto"/>
          </w:tcPr>
          <w:p w:rsidR="00912441" w:rsidRPr="007D621C" w:rsidRDefault="00912441" w:rsidP="00912441">
            <w:pPr>
              <w:jc w:val="both"/>
              <w:rPr>
                <w:b/>
                <w:i/>
                <w:color w:val="595959"/>
                <w:u w:val="single"/>
              </w:rPr>
            </w:pPr>
            <w:r w:rsidRPr="007D621C">
              <w:rPr>
                <w:rFonts w:cs="Tahoma"/>
                <w:b/>
                <w:i/>
                <w:color w:val="595959"/>
                <w:u w:val="single"/>
              </w:rPr>
              <w:t>II</w:t>
            </w:r>
            <w:r w:rsidRPr="007D621C">
              <w:rPr>
                <w:b/>
                <w:i/>
                <w:color w:val="595959"/>
                <w:u w:val="single"/>
              </w:rPr>
              <w:t>I. rész „B” szakasz</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r w:rsidRPr="007D621C">
              <w:rPr>
                <w:rFonts w:cs="Tahoma"/>
                <w:color w:val="595959"/>
              </w:rPr>
              <w:t xml:space="preserve">amennyiben rendelkezik egy évnél régebben lejárt adó-, vámfizetési vagy társadalombiztosítási </w:t>
            </w:r>
            <w:proofErr w:type="gramStart"/>
            <w:r w:rsidRPr="007D621C">
              <w:rPr>
                <w:rFonts w:cs="Tahoma"/>
                <w:color w:val="595959"/>
              </w:rPr>
              <w:t>járulék tartozással</w:t>
            </w:r>
            <w:proofErr w:type="gramEnd"/>
            <w:r w:rsidRPr="007D621C">
              <w:rPr>
                <w:rFonts w:cs="Tahoma"/>
                <w:color w:val="595959"/>
              </w:rPr>
              <w:t xml:space="preserve"> a tartozás lejártának időpontját kötelező feltüntetni,</w:t>
            </w:r>
          </w:p>
          <w:p w:rsidR="00912441" w:rsidRPr="007D621C" w:rsidRDefault="00912441" w:rsidP="00912441">
            <w:pPr>
              <w:jc w:val="both"/>
              <w:rPr>
                <w:rFonts w:cs="Tahoma"/>
                <w:b/>
                <w:color w:val="595959"/>
                <w:u w:val="single"/>
              </w:rPr>
            </w:pPr>
          </w:p>
          <w:p w:rsidR="00912441" w:rsidRPr="007D621C" w:rsidRDefault="00912441" w:rsidP="00912441">
            <w:pPr>
              <w:jc w:val="both"/>
              <w:rPr>
                <w:rFonts w:cs="Tahoma"/>
                <w:i/>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c</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c) </w:t>
            </w:r>
            <w:r w:rsidRPr="007D621C">
              <w:rPr>
                <w:rFonts w:cs="Tahoma"/>
                <w:b/>
                <w:color w:val="595959"/>
              </w:rPr>
              <w:t xml:space="preserve">végelszámolás alatt áll, </w:t>
            </w:r>
            <w:r w:rsidRPr="007D621C">
              <w:rPr>
                <w:rFonts w:cs="Tahoma"/>
                <w:color w:val="595959"/>
              </w:rPr>
              <w:t xml:space="preserve">vonatkozásában </w:t>
            </w:r>
            <w:r w:rsidRPr="007D621C">
              <w:rPr>
                <w:rFonts w:cs="Tahoma"/>
                <w:b/>
                <w:color w:val="595959"/>
              </w:rPr>
              <w:t xml:space="preserve">csődeljárás </w:t>
            </w:r>
            <w:r w:rsidRPr="007D621C">
              <w:rPr>
                <w:rFonts w:cs="Tahoma"/>
                <w:color w:val="595959"/>
              </w:rPr>
              <w:t xml:space="preserve">elrendeléséről szóló bírósági végzést közzétettek, az ellene indított </w:t>
            </w:r>
            <w:r w:rsidRPr="007D621C">
              <w:rPr>
                <w:rFonts w:cs="Tahoma"/>
                <w:b/>
                <w:color w:val="595959"/>
              </w:rPr>
              <w:t>felszámolási eljárást</w:t>
            </w:r>
            <w:r w:rsidRPr="007D621C">
              <w:rPr>
                <w:rFonts w:cs="Tahoma"/>
                <w:color w:val="595959"/>
              </w:rPr>
              <w:t xml:space="preserve"> jogerősen elrendelték, vagy ha a gazdasági szereplő </w:t>
            </w:r>
            <w:r w:rsidRPr="007D621C">
              <w:rPr>
                <w:rFonts w:cs="Tahoma"/>
                <w:b/>
                <w:color w:val="595959"/>
              </w:rPr>
              <w:t>személyes joga szerinti hasonló eljárás</w:t>
            </w:r>
            <w:r w:rsidRPr="007D621C">
              <w:rPr>
                <w:rFonts w:cs="Tahoma"/>
                <w:color w:val="595959"/>
              </w:rPr>
              <w:t xml:space="preserve"> van folyamatban, vagy aki személyes joga szerint hasonló helyzetben van</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A gazdasági szereplő a következő helyzetek bármelyikében van-e:</w:t>
            </w:r>
          </w:p>
          <w:p w:rsidR="00912441" w:rsidRPr="007D621C" w:rsidRDefault="00912441" w:rsidP="00912441">
            <w:pPr>
              <w:jc w:val="both"/>
              <w:rPr>
                <w:rFonts w:cs="Tahoma"/>
                <w:color w:val="595959"/>
              </w:rPr>
            </w:pPr>
            <w:r w:rsidRPr="007D621C">
              <w:rPr>
                <w:rFonts w:cs="Tahoma"/>
                <w:color w:val="595959"/>
              </w:rPr>
              <w:t>a) Csődeljárás, vagy</w:t>
            </w:r>
          </w:p>
          <w:p w:rsidR="00912441" w:rsidRPr="007D621C" w:rsidRDefault="00912441" w:rsidP="00912441">
            <w:pPr>
              <w:jc w:val="both"/>
              <w:rPr>
                <w:rFonts w:cs="Tahoma"/>
                <w:color w:val="595959"/>
              </w:rPr>
            </w:pPr>
            <w:r w:rsidRPr="007D621C">
              <w:rPr>
                <w:rFonts w:cs="Tahoma"/>
                <w:color w:val="595959"/>
              </w:rPr>
              <w:t>b) Fizetésképtelenségi eljárás vagy felszámolási eljárás alatt áll, vagy</w:t>
            </w:r>
          </w:p>
          <w:p w:rsidR="00912441" w:rsidRPr="007D621C" w:rsidRDefault="00912441" w:rsidP="00912441">
            <w:pPr>
              <w:jc w:val="both"/>
              <w:rPr>
                <w:rFonts w:cs="Tahoma"/>
                <w:color w:val="595959"/>
              </w:rPr>
            </w:pPr>
            <w:r w:rsidRPr="007D621C">
              <w:rPr>
                <w:rFonts w:cs="Tahoma"/>
                <w:color w:val="595959"/>
              </w:rPr>
              <w:t>c) Hitelezőkkel csődegyezséget kötött, vagy</w:t>
            </w:r>
          </w:p>
          <w:p w:rsidR="00912441" w:rsidRPr="007D621C" w:rsidRDefault="00912441" w:rsidP="00912441">
            <w:pPr>
              <w:jc w:val="both"/>
              <w:rPr>
                <w:rFonts w:cs="Tahoma"/>
                <w:color w:val="595959"/>
              </w:rPr>
            </w:pPr>
            <w:r w:rsidRPr="007D621C">
              <w:rPr>
                <w:rFonts w:cs="Tahoma"/>
                <w:color w:val="595959"/>
              </w:rPr>
              <w:t xml:space="preserve">d) </w:t>
            </w:r>
            <w:proofErr w:type="gramStart"/>
            <w:r w:rsidRPr="007D621C">
              <w:rPr>
                <w:rFonts w:cs="Tahoma"/>
                <w:color w:val="595959"/>
              </w:rPr>
              <w:t>A</w:t>
            </w:r>
            <w:proofErr w:type="gramEnd"/>
            <w:r w:rsidRPr="007D621C">
              <w:rPr>
                <w:rFonts w:cs="Tahoma"/>
                <w:color w:val="595959"/>
              </w:rPr>
              <w:t xml:space="preserve"> nemzeti törvények és rendeletek szerinti hasonló eljárás következtében bármely hasonló helyzetben van , vagy</w:t>
            </w:r>
          </w:p>
          <w:p w:rsidR="00912441" w:rsidRPr="007D621C" w:rsidRDefault="00912441" w:rsidP="00912441">
            <w:pPr>
              <w:jc w:val="both"/>
              <w:rPr>
                <w:rFonts w:cs="Tahoma"/>
                <w:color w:val="595959"/>
              </w:rPr>
            </w:pPr>
            <w:r w:rsidRPr="007D621C">
              <w:rPr>
                <w:rFonts w:cs="Tahoma"/>
                <w:color w:val="595959"/>
              </w:rPr>
              <w:t>e) Vagyonát felszámoló vagy bíróság kezeli, vagy</w:t>
            </w:r>
          </w:p>
          <w:p w:rsidR="00912441" w:rsidRPr="007D621C" w:rsidRDefault="00912441" w:rsidP="00912441">
            <w:pPr>
              <w:jc w:val="both"/>
              <w:rPr>
                <w:rFonts w:cs="Tahoma"/>
                <w:b/>
                <w:i/>
                <w:color w:val="595959"/>
                <w:u w:val="single"/>
              </w:rPr>
            </w:pPr>
            <w:r w:rsidRPr="007D621C">
              <w:rPr>
                <w:rFonts w:cs="Tahoma"/>
                <w:color w:val="595959"/>
              </w:rPr>
              <w:t>f) Üzleti tevékenységét felfüggesztette?</w:t>
            </w: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III. rész „C” szakasz 3. sor a) b) pontja</w:t>
            </w:r>
          </w:p>
          <w:p w:rsidR="00912441" w:rsidRPr="007D621C" w:rsidRDefault="00912441" w:rsidP="00912441">
            <w:pPr>
              <w:jc w:val="both"/>
              <w:rPr>
                <w:rFonts w:cs="Tahoma"/>
                <w:b/>
                <w:i/>
                <w:color w:val="595959"/>
                <w:u w:val="single"/>
              </w:rPr>
            </w:pPr>
          </w:p>
          <w:p w:rsidR="00912441" w:rsidRPr="007D621C" w:rsidRDefault="00912441" w:rsidP="00912441">
            <w:pPr>
              <w:jc w:val="both"/>
              <w:rPr>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d</w:t>
            </w:r>
            <w:r w:rsidRPr="007D621C">
              <w:rPr>
                <w:rFonts w:cs="Tahoma"/>
                <w:iCs/>
                <w:color w:val="595959"/>
              </w:rPr>
              <w:t>) pont (esetlegesen **)</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d) tevékenységét </w:t>
            </w:r>
            <w:r w:rsidRPr="007D621C">
              <w:rPr>
                <w:rFonts w:cs="Tahoma"/>
                <w:b/>
                <w:color w:val="595959"/>
              </w:rPr>
              <w:t xml:space="preserve">felfüggesztette </w:t>
            </w:r>
            <w:r w:rsidRPr="007D621C">
              <w:rPr>
                <w:rFonts w:cs="Tahoma"/>
                <w:color w:val="595959"/>
              </w:rPr>
              <w:t>vagy akinek tevékenységét felfüggesztették</w:t>
            </w:r>
          </w:p>
        </w:tc>
        <w:tc>
          <w:tcPr>
            <w:tcW w:w="2190" w:type="pct"/>
            <w:vMerge/>
            <w:shd w:val="clear" w:color="auto" w:fill="auto"/>
          </w:tcPr>
          <w:p w:rsidR="00912441" w:rsidRPr="007D621C" w:rsidRDefault="00912441" w:rsidP="00912441">
            <w:pPr>
              <w:rPr>
                <w:rFonts w:cs="Tahoma"/>
                <w:b/>
                <w:i/>
                <w:color w:val="595959"/>
                <w:u w:val="single"/>
              </w:rPr>
            </w:pP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III. rész „C” szakasz 3. sor f) pontja</w:t>
            </w:r>
          </w:p>
          <w:p w:rsidR="00912441" w:rsidRPr="007D621C" w:rsidRDefault="00912441" w:rsidP="00912441">
            <w:pPr>
              <w:jc w:val="both"/>
              <w:rPr>
                <w:rFonts w:cs="Tahoma"/>
                <w:b/>
                <w:i/>
                <w:color w:val="595959"/>
              </w:rPr>
            </w:pPr>
          </w:p>
          <w:p w:rsidR="00912441" w:rsidRPr="007D621C" w:rsidRDefault="00912441" w:rsidP="00912441">
            <w:pPr>
              <w:jc w:val="both"/>
              <w:rPr>
                <w:color w:val="595959"/>
              </w:rPr>
            </w:pPr>
            <w:r w:rsidRPr="007D621C">
              <w:rPr>
                <w:color w:val="595959"/>
              </w:rPr>
              <w:t>Amennyiben az Ajánlattevő nem minősül cégnek, vagy a tevékenységét a cégbíróságon kívül más Hatóság is jogosult felfüggeszteni, akkor ** (azaz közjegyző vagy gazdasági, illetve szakmai kamara által hitelesített nyilatkozat szükséges)</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e</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e) gazdasági, illetve szakmai tevékenységével kapcsolatban </w:t>
            </w:r>
            <w:r w:rsidRPr="007D621C">
              <w:rPr>
                <w:rFonts w:cs="Tahoma"/>
                <w:b/>
                <w:color w:val="595959"/>
              </w:rPr>
              <w:t>bűncselekmény elkövetése az elmúlt három éven belül jogerős bírósági ítéletben megállapítást nyert</w:t>
            </w:r>
          </w:p>
        </w:tc>
        <w:tc>
          <w:tcPr>
            <w:tcW w:w="2190" w:type="pct"/>
            <w:vMerge w:val="restar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color w:val="595959"/>
              </w:rPr>
            </w:pPr>
          </w:p>
        </w:tc>
      </w:tr>
      <w:tr w:rsidR="00912441" w:rsidRPr="007D621C" w:rsidTr="00873AEA">
        <w:trPr>
          <w:trHeight w:val="867"/>
        </w:trPr>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f</w:t>
            </w:r>
            <w:r w:rsidRPr="007D621C">
              <w:rPr>
                <w:rFonts w:cs="Tahoma"/>
                <w:iCs/>
                <w:color w:val="595959"/>
              </w:rPr>
              <w:t>) pont</w:t>
            </w:r>
          </w:p>
          <w:p w:rsidR="00912441" w:rsidRPr="007D621C" w:rsidRDefault="00912441" w:rsidP="00912441">
            <w:pPr>
              <w:rPr>
                <w:rFonts w:cs="Tahoma"/>
                <w:iCs/>
                <w:color w:val="595959"/>
              </w:rPr>
            </w:pPr>
            <w:r w:rsidRPr="007D621C">
              <w:rPr>
                <w:rFonts w:cs="Tahoma"/>
                <w:iCs/>
                <w:color w:val="595959"/>
              </w:rPr>
              <w:t>(esetlege</w:t>
            </w:r>
            <w:r w:rsidRPr="007D621C">
              <w:rPr>
                <w:rFonts w:cs="Tahoma"/>
                <w:iCs/>
                <w:color w:val="595959"/>
              </w:rPr>
              <w:lastRenderedPageBreak/>
              <w:t>sen **)</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color w:val="595959"/>
              </w:rPr>
            </w:pPr>
            <w:r w:rsidRPr="007D621C">
              <w:rPr>
                <w:rFonts w:cs="Tahoma"/>
                <w:color w:val="595959"/>
              </w:rPr>
              <w:lastRenderedPageBreak/>
              <w:t xml:space="preserve">f) tevékenységét a jogi személlyel szemben alkalmazható büntetőjogi intézkedésekről szóló 2001. évi CIV. törvény 5. § (2) bekezdés b) pontja alapján vagy </w:t>
            </w:r>
            <w:r w:rsidRPr="007D621C">
              <w:rPr>
                <w:rFonts w:cs="Tahoma"/>
                <w:color w:val="595959"/>
              </w:rPr>
              <w:lastRenderedPageBreak/>
              <w:t xml:space="preserve">az adott közbeszerzési eljárásban releváns módon c) vagy g) pontja alapján a </w:t>
            </w:r>
            <w:r w:rsidRPr="007D621C">
              <w:rPr>
                <w:rFonts w:cs="Tahoma"/>
                <w:b/>
                <w:color w:val="595959"/>
              </w:rPr>
              <w:t>bíróság jogerős ítéletében korlátozta</w:t>
            </w:r>
            <w:r w:rsidRPr="007D621C">
              <w:rPr>
                <w:rFonts w:cs="Tahoma"/>
                <w:color w:val="595959"/>
              </w:rPr>
              <w:t>, az eltiltás ideje alatt, vagy ha az ajánlattevő tevékenységét más bíróság hasonló okból és módon jogerősen korlátozta</w:t>
            </w:r>
          </w:p>
        </w:tc>
        <w:tc>
          <w:tcPr>
            <w:tcW w:w="2190" w:type="pct"/>
            <w:vMerge/>
            <w:shd w:val="clear" w:color="auto" w:fill="auto"/>
          </w:tcPr>
          <w:p w:rsidR="00912441" w:rsidRPr="007D621C" w:rsidRDefault="00912441" w:rsidP="00912441">
            <w:pPr>
              <w:jc w:val="both"/>
              <w:rPr>
                <w:color w:val="595959"/>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color w:val="595959"/>
              </w:rPr>
              <w:t xml:space="preserve">Amennyiben az Ajánlattevő nem minősül cégnek, akkor ** (azaz közjegyző vagy </w:t>
            </w:r>
            <w:r w:rsidRPr="007D621C">
              <w:rPr>
                <w:color w:val="595959"/>
              </w:rPr>
              <w:lastRenderedPageBreak/>
              <w:t>gazdasági, illetve szakmai kamara által hitelesített nyilatkozat szükséges)</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lastRenderedPageBreak/>
              <w:t>Kbt. 62. § (1) bekezdés g</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color w:val="595959"/>
              </w:rPr>
            </w:pPr>
            <w:r w:rsidRPr="007D621C">
              <w:rPr>
                <w:rFonts w:cs="Tahoma"/>
                <w:color w:val="595959"/>
              </w:rPr>
              <w:t xml:space="preserve">g) közbeszerzési eljárásokban való részvételtől a 165. § (2) bekezdés f) pontja alapján jogerősen </w:t>
            </w:r>
            <w:r w:rsidRPr="007D621C">
              <w:rPr>
                <w:rFonts w:cs="Tahoma"/>
                <w:b/>
                <w:color w:val="595959"/>
              </w:rPr>
              <w:t>eltiltásra</w:t>
            </w:r>
            <w:r w:rsidRPr="007D621C">
              <w:rPr>
                <w:rFonts w:cs="Tahoma"/>
                <w:color w:val="595959"/>
              </w:rPr>
              <w:t xml:space="preserve"> került, a Közbeszerzési Döntőbizottság vagy - a Közbeszerzési Döntőbizottság határozatának felülvizsgálata esetén - a bíróság által jogerősen megállapított időtartam végéig</w:t>
            </w:r>
          </w:p>
        </w:tc>
        <w:tc>
          <w:tcPr>
            <w:tcW w:w="2190" w:type="pct"/>
            <w:vMerge/>
            <w:shd w:val="clear" w:color="auto" w:fill="auto"/>
          </w:tcPr>
          <w:p w:rsidR="00912441" w:rsidRPr="007D621C" w:rsidRDefault="00912441" w:rsidP="00912441">
            <w:pPr>
              <w:jc w:val="both"/>
              <w:rPr>
                <w:color w:val="595959"/>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h</w:t>
            </w:r>
            <w:r w:rsidRPr="007D621C">
              <w:rPr>
                <w:rFonts w:cs="Tahoma"/>
                <w:iCs/>
                <w:color w:val="595959"/>
              </w:rPr>
              <w:t>) pont</w:t>
            </w:r>
          </w:p>
        </w:tc>
        <w:tc>
          <w:tcPr>
            <w:tcW w:w="1295" w:type="pct"/>
            <w:shd w:val="clear" w:color="auto" w:fill="auto"/>
          </w:tcPr>
          <w:p w:rsidR="00912441" w:rsidRPr="007D621C" w:rsidRDefault="00912441" w:rsidP="00912441">
            <w:pPr>
              <w:jc w:val="both"/>
              <w:rPr>
                <w:color w:val="595959"/>
              </w:rPr>
            </w:pPr>
            <w:proofErr w:type="gramStart"/>
            <w:r w:rsidRPr="007D621C">
              <w:rPr>
                <w:rFonts w:cs="Tahoma"/>
                <w:color w:val="595959"/>
              </w:rPr>
              <w:t xml:space="preserve">h) korábbi közbeszerzési vagy koncessziós beszerzési eljárásban hamis adatot szolgáltatott vagy hamis nyilatkozatot tett, ezért az </w:t>
            </w:r>
            <w:r w:rsidRPr="007D621C">
              <w:rPr>
                <w:rFonts w:cs="Tahoma"/>
                <w:b/>
                <w:color w:val="595959"/>
              </w:rPr>
              <w:t>eljárásból kizárták</w:t>
            </w:r>
            <w:r w:rsidRPr="007D621C">
              <w:rPr>
                <w:rFonts w:cs="Tahoma"/>
                <w:color w:val="595959"/>
              </w:rPr>
              <w:t>,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7D621C">
              <w:rPr>
                <w:rFonts w:cs="Tahoma"/>
                <w:color w:val="595959"/>
              </w:rPr>
              <w:t xml:space="preserve"> jogszerűnek mondta ki</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Megerősíti-e a gazdasági szereplő a következőket?</w:t>
            </w:r>
          </w:p>
          <w:p w:rsidR="00912441" w:rsidRPr="007D621C" w:rsidRDefault="00912441" w:rsidP="00912441">
            <w:pPr>
              <w:jc w:val="both"/>
              <w:rPr>
                <w:rFonts w:cs="Tahoma"/>
                <w:color w:val="595959"/>
              </w:rPr>
            </w:pPr>
            <w:r w:rsidRPr="007D621C">
              <w:rPr>
                <w:rFonts w:cs="Tahoma"/>
                <w:color w:val="595959"/>
              </w:rPr>
              <w:t xml:space="preserve">a) </w:t>
            </w:r>
            <w:proofErr w:type="spellStart"/>
            <w:proofErr w:type="gramStart"/>
            <w:r w:rsidRPr="007D621C">
              <w:rPr>
                <w:rFonts w:cs="Tahoma"/>
                <w:color w:val="595959"/>
              </w:rPr>
              <w:t>A</w:t>
            </w:r>
            <w:proofErr w:type="spellEnd"/>
            <w:proofErr w:type="gramEnd"/>
            <w:r w:rsidRPr="007D621C">
              <w:rPr>
                <w:rFonts w:cs="Tahoma"/>
                <w:color w:val="595959"/>
              </w:rPr>
              <w:t xml:space="preserve"> kizárási okok fenn nem állásának, illetve a kiválasztási kritériumok teljesülésének ellenőrzéséhez szükséges információk szolgáltatása során nem tett hamis nyilatkozatot,</w:t>
            </w:r>
          </w:p>
          <w:p w:rsidR="00912441" w:rsidRPr="007D621C" w:rsidRDefault="00912441" w:rsidP="00912441">
            <w:pPr>
              <w:jc w:val="both"/>
              <w:rPr>
                <w:rFonts w:cs="Tahoma"/>
                <w:color w:val="595959"/>
              </w:rPr>
            </w:pPr>
            <w:r w:rsidRPr="007D621C">
              <w:rPr>
                <w:rFonts w:cs="Tahoma"/>
                <w:color w:val="595959"/>
              </w:rPr>
              <w:t>b) Nem tartott vissza ilyen információt,</w:t>
            </w:r>
          </w:p>
          <w:p w:rsidR="00912441" w:rsidRPr="007D621C" w:rsidRDefault="00912441" w:rsidP="00912441">
            <w:pPr>
              <w:jc w:val="both"/>
              <w:rPr>
                <w:rFonts w:cs="Tahoma"/>
                <w:color w:val="595959"/>
              </w:rPr>
            </w:pPr>
            <w:r w:rsidRPr="007D621C">
              <w:rPr>
                <w:rFonts w:cs="Tahoma"/>
                <w:color w:val="595959"/>
              </w:rPr>
              <w:t xml:space="preserve">c) Késedelem nélkül be tudta nyújtani az ajánlatkérő szerv vagy a közszolgáltató ajánlatkérő által </w:t>
            </w:r>
            <w:proofErr w:type="gramStart"/>
            <w:r w:rsidRPr="007D621C">
              <w:rPr>
                <w:rFonts w:cs="Tahoma"/>
                <w:color w:val="595959"/>
              </w:rPr>
              <w:t>megkívánt</w:t>
            </w:r>
            <w:proofErr w:type="gramEnd"/>
            <w:r w:rsidRPr="007D621C">
              <w:rPr>
                <w:rFonts w:cs="Tahoma"/>
                <w:color w:val="595959"/>
              </w:rPr>
              <w:t xml:space="preserve"> kiegészítő iratokat, és</w:t>
            </w:r>
          </w:p>
          <w:p w:rsidR="00912441" w:rsidRPr="007D621C" w:rsidRDefault="00912441" w:rsidP="00912441">
            <w:pPr>
              <w:jc w:val="both"/>
              <w:rPr>
                <w:rFonts w:cs="Tahoma"/>
                <w:b/>
                <w:i/>
                <w:color w:val="595959"/>
                <w:u w:val="single"/>
              </w:rPr>
            </w:pPr>
            <w:r w:rsidRPr="007D621C">
              <w:rPr>
                <w:rFonts w:cs="Tahoma"/>
                <w:color w:val="595959"/>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1084" w:type="pct"/>
            <w:vMerge w:val="restar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„C” szakasza</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r w:rsidRPr="007D621C">
              <w:rPr>
                <w:rFonts w:cs="Tahoma"/>
                <w:color w:val="595959"/>
              </w:rPr>
              <w:t>amennyiben megerősíti, az „Igen” rubrika jelölendő</w:t>
            </w:r>
          </w:p>
        </w:tc>
      </w:tr>
      <w:tr w:rsidR="00912441" w:rsidRPr="007D621C" w:rsidTr="00873AEA">
        <w:tc>
          <w:tcPr>
            <w:tcW w:w="431" w:type="pct"/>
            <w:shd w:val="clear" w:color="auto" w:fill="auto"/>
          </w:tcPr>
          <w:p w:rsidR="00912441" w:rsidRPr="007D621C" w:rsidRDefault="00912441" w:rsidP="00912441">
            <w:pPr>
              <w:rPr>
                <w:color w:val="595959"/>
              </w:rPr>
            </w:pPr>
            <w:r w:rsidRPr="007D621C">
              <w:rPr>
                <w:rFonts w:cs="Tahoma"/>
                <w:color w:val="595959"/>
              </w:rPr>
              <w:t xml:space="preserve">Kbt. 62. § (1) bekezdés </w:t>
            </w:r>
            <w:proofErr w:type="spellStart"/>
            <w:r w:rsidRPr="007D621C">
              <w:rPr>
                <w:rFonts w:cs="Tahoma"/>
                <w:color w:val="595959"/>
              </w:rPr>
              <w:t>ia</w:t>
            </w:r>
            <w:proofErr w:type="spellEnd"/>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 xml:space="preserve">i) az adott eljárásban előírt adatszolgáltatási kötelezettség teljesítése során a </w:t>
            </w:r>
            <w:r w:rsidRPr="007D621C">
              <w:rPr>
                <w:rFonts w:cs="Tahoma"/>
                <w:b/>
                <w:color w:val="595959"/>
              </w:rPr>
              <w:t>valóságnak nem megfelelő adatot szolgáltat</w:t>
            </w:r>
            <w:r w:rsidRPr="007D621C">
              <w:rPr>
                <w:rFonts w:cs="Tahoma"/>
                <w:color w:val="595959"/>
              </w:rPr>
              <w:t xml:space="preserve"> (a továbbiakban: </w:t>
            </w:r>
            <w:proofErr w:type="gramStart"/>
            <w:r w:rsidRPr="007D621C">
              <w:rPr>
                <w:rFonts w:cs="Tahoma"/>
                <w:color w:val="595959"/>
              </w:rPr>
              <w:t>hamis adat</w:t>
            </w:r>
            <w:proofErr w:type="gramEnd"/>
            <w:r w:rsidRPr="007D621C">
              <w:rPr>
                <w:rFonts w:cs="Tahoma"/>
                <w:color w:val="595959"/>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Nagykommentár</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ia</w:t>
            </w:r>
            <w:proofErr w:type="spellEnd"/>
            <w:r w:rsidRPr="007D621C">
              <w:rPr>
                <w:rFonts w:cs="Tahoma"/>
                <w:color w:val="595959"/>
              </w:rPr>
              <w:t xml:space="preserve">) a </w:t>
            </w:r>
            <w:proofErr w:type="gramStart"/>
            <w:r w:rsidRPr="007D621C">
              <w:rPr>
                <w:rFonts w:cs="Tahoma"/>
                <w:color w:val="595959"/>
              </w:rPr>
              <w:t>hamis adat</w:t>
            </w:r>
            <w:proofErr w:type="gramEnd"/>
            <w:r w:rsidRPr="007D621C">
              <w:rPr>
                <w:rFonts w:cs="Tahoma"/>
                <w:color w:val="595959"/>
              </w:rPr>
              <w:t xml:space="preserve"> vagy nyilatkozat érdemben befolyásolja az ajánlatkérőnek a kizárásra, az alkalmasság fennállására, az ajánlat műszaki leírásnak való megfelelőségére vagy az ajánlatok </w:t>
            </w:r>
            <w:r w:rsidRPr="007D621C">
              <w:rPr>
                <w:rFonts w:cs="Tahoma"/>
                <w:color w:val="595959"/>
              </w:rPr>
              <w:lastRenderedPageBreak/>
              <w:t>értékelésére vonatkozó döntését, és</w:t>
            </w:r>
          </w:p>
          <w:p w:rsidR="00912441" w:rsidRPr="007D621C" w:rsidRDefault="00912441" w:rsidP="00912441">
            <w:pPr>
              <w:jc w:val="both"/>
              <w:rPr>
                <w:rFonts w:cs="Tahoma"/>
                <w:color w:val="595959"/>
              </w:rPr>
            </w:pPr>
          </w:p>
          <w:p w:rsidR="00912441" w:rsidRPr="007D621C" w:rsidRDefault="00912441" w:rsidP="00912441">
            <w:pPr>
              <w:rPr>
                <w:color w:val="595959"/>
              </w:rPr>
            </w:pPr>
            <w:proofErr w:type="spellStart"/>
            <w:r w:rsidRPr="007D621C">
              <w:rPr>
                <w:rFonts w:cs="Tahoma"/>
                <w:color w:val="595959"/>
              </w:rPr>
              <w:t>ib</w:t>
            </w:r>
            <w:proofErr w:type="spellEnd"/>
            <w:r w:rsidRPr="007D621C">
              <w:rPr>
                <w:rFonts w:cs="Tahoma"/>
                <w:color w:val="595959"/>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tc>
        <w:tc>
          <w:tcPr>
            <w:tcW w:w="2190" w:type="pct"/>
            <w:vMerge/>
            <w:shd w:val="clear" w:color="auto" w:fill="auto"/>
          </w:tcPr>
          <w:p w:rsidR="00912441" w:rsidRPr="007D621C" w:rsidRDefault="00912441" w:rsidP="00912441">
            <w:pPr>
              <w:jc w:val="both"/>
              <w:rPr>
                <w:rFonts w:cs="Tahoma"/>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color w:val="595959"/>
              </w:rPr>
            </w:pPr>
            <w:r w:rsidRPr="007D621C">
              <w:rPr>
                <w:rFonts w:cs="Tahoma"/>
                <w:color w:val="595959"/>
              </w:rPr>
              <w:t xml:space="preserve">Kbt. 62. § (1) bekezdés </w:t>
            </w:r>
            <w:proofErr w:type="spellStart"/>
            <w:r w:rsidRPr="007D621C">
              <w:rPr>
                <w:rFonts w:cs="Tahoma"/>
                <w:color w:val="595959"/>
              </w:rPr>
              <w:t>ib</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lastRenderedPageBreak/>
              <w:t>Kbt. 62. § (1) bekezdés j</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
                <w:color w:val="595959"/>
              </w:rPr>
            </w:pPr>
            <w:r w:rsidRPr="007D621C">
              <w:rPr>
                <w:rFonts w:cs="Tahoma"/>
                <w:color w:val="595959"/>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7D621C">
              <w:rPr>
                <w:rFonts w:cs="Tahoma"/>
                <w:color w:val="595959"/>
              </w:rPr>
              <w:t>eljárásból</w:t>
            </w:r>
            <w:proofErr w:type="gramEnd"/>
            <w:r w:rsidRPr="007D621C">
              <w:rPr>
                <w:rFonts w:cs="Tahoma"/>
                <w:color w:val="595959"/>
              </w:rPr>
              <w:t xml:space="preserve"> ebből az okból kizárták, és a kizárás tekintetében jogorvoslatra nem került sor az érintett közbeszerzési eljárás lezárulásától számított három évig;</w:t>
            </w:r>
          </w:p>
        </w:tc>
        <w:tc>
          <w:tcPr>
            <w:tcW w:w="2190" w:type="pct"/>
            <w:vMerge/>
            <w:shd w:val="clear" w:color="auto" w:fill="auto"/>
          </w:tcPr>
          <w:p w:rsidR="00912441" w:rsidRPr="007D621C" w:rsidRDefault="00912441" w:rsidP="00912441">
            <w:pPr>
              <w:rPr>
                <w:rFonts w:cs="Tahoma"/>
                <w:b/>
                <w:i/>
                <w:color w:val="595959"/>
                <w:u w:val="single"/>
              </w:rPr>
            </w:pPr>
          </w:p>
        </w:tc>
        <w:tc>
          <w:tcPr>
            <w:tcW w:w="1084" w:type="pct"/>
            <w:shd w:val="clear" w:color="auto" w:fill="auto"/>
          </w:tcPr>
          <w:p w:rsidR="00912441" w:rsidRPr="007D621C" w:rsidRDefault="00912441" w:rsidP="00912441">
            <w:pPr>
              <w:rPr>
                <w:rFonts w:cs="Tahoma"/>
                <w:b/>
                <w:i/>
                <w:color w:val="595959"/>
                <w:u w:val="single"/>
              </w:rPr>
            </w:pPr>
            <w:r w:rsidRPr="007D621C">
              <w:rPr>
                <w:rFonts w:cs="Tahoma"/>
                <w:b/>
                <w:i/>
                <w:color w:val="595959"/>
                <w:u w:val="single"/>
              </w:rPr>
              <w:t>III. rész „C” szakasz 10. sor a)</w:t>
            </w:r>
            <w:proofErr w:type="spellStart"/>
            <w:r w:rsidRPr="007D621C">
              <w:rPr>
                <w:rFonts w:cs="Tahoma"/>
                <w:b/>
                <w:i/>
                <w:color w:val="595959"/>
                <w:u w:val="single"/>
              </w:rPr>
              <w:t>-b</w:t>
            </w:r>
            <w:proofErr w:type="spellEnd"/>
            <w:r w:rsidRPr="007D621C">
              <w:rPr>
                <w:rFonts w:cs="Tahoma"/>
                <w:b/>
                <w:i/>
                <w:color w:val="595959"/>
                <w:u w:val="single"/>
              </w:rPr>
              <w:t>) pontja</w:t>
            </w:r>
          </w:p>
          <w:p w:rsidR="00912441" w:rsidRPr="007D621C" w:rsidRDefault="00912441" w:rsidP="00912441">
            <w:pPr>
              <w:jc w:val="both"/>
              <w:rPr>
                <w:rFonts w:cs="Tahoma"/>
                <w:b/>
                <w:i/>
                <w:color w:val="595959"/>
                <w:u w:val="single"/>
              </w:rPr>
            </w:pPr>
          </w:p>
          <w:p w:rsidR="00912441" w:rsidRPr="007D621C" w:rsidRDefault="00912441" w:rsidP="00912441">
            <w:pPr>
              <w:rPr>
                <w:rFonts w:cs="Tahoma"/>
                <w:b/>
                <w:i/>
                <w:color w:val="595959"/>
                <w:u w:val="single"/>
              </w:rPr>
            </w:pPr>
            <w:r w:rsidRPr="007D621C">
              <w:rPr>
                <w:rFonts w:cs="Tahoma"/>
                <w:color w:val="595959"/>
              </w:rPr>
              <w:t>amennyiben megerősíti, az „Igen” rubrika jelölendő</w:t>
            </w:r>
            <w:r w:rsidRPr="007D621C" w:rsidDel="00DE638E">
              <w:rPr>
                <w:color w:val="595959"/>
              </w:rPr>
              <w:t xml:space="preserve"> </w:t>
            </w: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ka</w:t>
            </w:r>
            <w:proofErr w:type="spellEnd"/>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k) tekintetében a következő feltételek valamelyike megvalósul:</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ka</w:t>
            </w:r>
            <w:proofErr w:type="spellEnd"/>
            <w:r w:rsidRPr="007D621C">
              <w:rPr>
                <w:rFonts w:cs="Tahoma"/>
                <w:color w:val="595959"/>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kb</w:t>
            </w:r>
            <w:proofErr w:type="spellEnd"/>
            <w:r w:rsidRPr="007D621C">
              <w:rPr>
                <w:rFonts w:cs="Tahoma"/>
                <w:color w:val="595959"/>
              </w:rPr>
              <w:t xml:space="preserve">) olyan szabályozott tőzsdén nem jegyzett társaság, amely a pénzmosás és a terrorizmus finanszírozása megelőzéséről és megakadályozásáról szóló 2007. évi CXXXVI. törvény 3. § r) pont </w:t>
            </w:r>
            <w:proofErr w:type="spellStart"/>
            <w:r w:rsidRPr="007D621C">
              <w:rPr>
                <w:rFonts w:cs="Tahoma"/>
                <w:color w:val="595959"/>
              </w:rPr>
              <w:t>ra</w:t>
            </w:r>
            <w:proofErr w:type="spellEnd"/>
            <w:r w:rsidRPr="007D621C">
              <w:rPr>
                <w:rFonts w:cs="Tahoma"/>
                <w:color w:val="595959"/>
              </w:rPr>
              <w:t>)</w:t>
            </w:r>
            <w:proofErr w:type="spellStart"/>
            <w:r w:rsidRPr="007D621C">
              <w:rPr>
                <w:rFonts w:cs="Tahoma"/>
                <w:color w:val="595959"/>
              </w:rPr>
              <w:t>-rb</w:t>
            </w:r>
            <w:proofErr w:type="spellEnd"/>
            <w:r w:rsidRPr="007D621C">
              <w:rPr>
                <w:rFonts w:cs="Tahoma"/>
                <w:color w:val="595959"/>
              </w:rPr>
              <w:t xml:space="preserve">) vagy </w:t>
            </w:r>
            <w:proofErr w:type="spellStart"/>
            <w:r w:rsidRPr="007D621C">
              <w:rPr>
                <w:rFonts w:cs="Tahoma"/>
                <w:color w:val="595959"/>
              </w:rPr>
              <w:t>rc</w:t>
            </w:r>
            <w:proofErr w:type="spellEnd"/>
            <w:r w:rsidRPr="007D621C">
              <w:rPr>
                <w:rFonts w:cs="Tahoma"/>
                <w:color w:val="595959"/>
              </w:rPr>
              <w:t>)</w:t>
            </w:r>
            <w:proofErr w:type="spellStart"/>
            <w:r w:rsidRPr="007D621C">
              <w:rPr>
                <w:rFonts w:cs="Tahoma"/>
                <w:color w:val="595959"/>
              </w:rPr>
              <w:t>-rd</w:t>
            </w:r>
            <w:proofErr w:type="spellEnd"/>
            <w:r w:rsidRPr="007D621C">
              <w:rPr>
                <w:rFonts w:cs="Tahoma"/>
                <w:color w:val="595959"/>
              </w:rPr>
              <w:t>) alpontja szerinti tényleges tulajdonosát nem képes megnevezni, vagy</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kc</w:t>
            </w:r>
            <w:proofErr w:type="spellEnd"/>
            <w:r w:rsidRPr="007D621C">
              <w:rPr>
                <w:rFonts w:cs="Tahoma"/>
                <w:color w:val="595959"/>
              </w:rPr>
              <w:t xml:space="preserve">) a gazdasági szereplőben </w:t>
            </w:r>
            <w:r w:rsidRPr="007D621C">
              <w:rPr>
                <w:rFonts w:cs="Tahoma"/>
                <w:color w:val="595959"/>
              </w:rPr>
              <w:lastRenderedPageBreak/>
              <w:t xml:space="preserve">közvetetten vagy közvetlenül </w:t>
            </w:r>
            <w:proofErr w:type="gramStart"/>
            <w:r w:rsidRPr="007D621C">
              <w:rPr>
                <w:rFonts w:cs="Tahoma"/>
                <w:color w:val="595959"/>
              </w:rPr>
              <w:t>több, mint</w:t>
            </w:r>
            <w:proofErr w:type="gramEnd"/>
            <w:r w:rsidRPr="007D621C">
              <w:rPr>
                <w:rFonts w:cs="Tahoma"/>
                <w:color w:val="595959"/>
              </w:rPr>
              <w:t xml:space="preserve"> 25%-os tulajdoni résszel vagy szavazati joggal rendelkezik olyan jogi személy vagy személyes joga szerint jogképes szervezet, amelynek tekintetében a </w:t>
            </w:r>
            <w:proofErr w:type="spellStart"/>
            <w:r w:rsidRPr="007D621C">
              <w:rPr>
                <w:rFonts w:cs="Tahoma"/>
                <w:color w:val="595959"/>
              </w:rPr>
              <w:t>kb</w:t>
            </w:r>
            <w:proofErr w:type="spellEnd"/>
            <w:r w:rsidRPr="007D621C">
              <w:rPr>
                <w:rFonts w:cs="Tahoma"/>
                <w:color w:val="595959"/>
              </w:rPr>
              <w:t>) alpont szerinti feltétel fennáll</w:t>
            </w:r>
          </w:p>
        </w:tc>
        <w:tc>
          <w:tcPr>
            <w:tcW w:w="2190" w:type="pct"/>
            <w:vMerge w:val="restart"/>
            <w:shd w:val="clear" w:color="auto" w:fill="auto"/>
          </w:tcPr>
          <w:p w:rsidR="00912441" w:rsidRPr="007D621C" w:rsidRDefault="00912441" w:rsidP="00912441">
            <w:pPr>
              <w:jc w:val="both"/>
              <w:rPr>
                <w:color w:val="595959"/>
              </w:rPr>
            </w:pPr>
            <w:r w:rsidRPr="007D621C">
              <w:rPr>
                <w:color w:val="595959"/>
              </w:rPr>
              <w:lastRenderedPageBreak/>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vMerge w:val="restar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 xml:space="preserve">III. rész „D” szakasz </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rPr>
            </w:pPr>
          </w:p>
          <w:p w:rsidR="00912441" w:rsidRPr="007D621C" w:rsidRDefault="00912441" w:rsidP="00912441">
            <w:pPr>
              <w:jc w:val="both"/>
              <w:rPr>
                <w:rFonts w:cs="Tahoma"/>
                <w:b/>
                <w:i/>
                <w:color w:val="595959"/>
              </w:rPr>
            </w:pPr>
          </w:p>
          <w:p w:rsidR="00912441" w:rsidRPr="007D621C" w:rsidRDefault="00912441" w:rsidP="00912441">
            <w:pPr>
              <w:jc w:val="both"/>
              <w:rPr>
                <w:rFonts w:cs="Tahoma"/>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kb</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kc</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lastRenderedPageBreak/>
              <w:t>Kbt. 62. § (1) bekezdés l</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l) harmadik országbeli állampolgár Magyarországon engedélyhez kötött foglalkoztatása esetén a munkaügyi hatóság által a munkaügyi ellenőrzésről szóló 1996. évi LXXV. törvény 7/</w:t>
            </w:r>
            <w:proofErr w:type="gramStart"/>
            <w:r w:rsidRPr="007D621C">
              <w:rPr>
                <w:rFonts w:cs="Tahoma"/>
                <w:color w:val="595959"/>
              </w:rPr>
              <w:t>A</w:t>
            </w:r>
            <w:proofErr w:type="gramEnd"/>
            <w:r w:rsidRPr="007D621C">
              <w:rPr>
                <w:rFonts w:cs="Tahoma"/>
                <w:color w:val="595959"/>
              </w:rPr>
              <w:t>. §</w:t>
            </w:r>
            <w:proofErr w:type="spellStart"/>
            <w:r w:rsidRPr="007D621C">
              <w:rPr>
                <w:rFonts w:cs="Tahoma"/>
                <w:color w:val="595959"/>
              </w:rPr>
              <w:t>-</w:t>
            </w:r>
            <w:proofErr w:type="gramStart"/>
            <w:r w:rsidRPr="007D621C">
              <w:rPr>
                <w:rFonts w:cs="Tahoma"/>
                <w:color w:val="595959"/>
              </w:rPr>
              <w:t>a</w:t>
            </w:r>
            <w:proofErr w:type="spellEnd"/>
            <w:proofErr w:type="gramEnd"/>
            <w:r w:rsidRPr="007D621C">
              <w:rPr>
                <w:rFonts w:cs="Tahoma"/>
                <w:color w:val="595959"/>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w:t>
            </w:r>
            <w:r w:rsidRPr="007D621C">
              <w:rPr>
                <w:rFonts w:cs="Tahoma"/>
                <w:b/>
                <w:color w:val="595959"/>
              </w:rPr>
              <w:t>közrendvédelmi bírsággal</w:t>
            </w:r>
            <w:r w:rsidRPr="007D621C">
              <w:rPr>
                <w:rFonts w:cs="Tahoma"/>
                <w:color w:val="595959"/>
              </w:rPr>
              <w:t xml:space="preserve"> sújtott jogszabálysértést követett el</w:t>
            </w:r>
          </w:p>
        </w:tc>
        <w:tc>
          <w:tcPr>
            <w:tcW w:w="2190" w:type="pc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 xml:space="preserve">III. rész „D” szakasz </w:t>
            </w:r>
          </w:p>
          <w:p w:rsidR="00912441" w:rsidRPr="007D621C" w:rsidRDefault="00912441" w:rsidP="00912441">
            <w:pPr>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m</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m) esetében a 25. § szerinti </w:t>
            </w:r>
            <w:r w:rsidRPr="007D621C">
              <w:rPr>
                <w:rFonts w:cs="Tahoma"/>
                <w:b/>
                <w:color w:val="595959"/>
              </w:rPr>
              <w:t>összeférhetetlenségből,</w:t>
            </w:r>
            <w:r w:rsidRPr="007D621C">
              <w:rPr>
                <w:rFonts w:cs="Tahoma"/>
                <w:color w:val="595959"/>
              </w:rPr>
              <w:t xml:space="preserve"> illetve a közbeszerzési eljárás előkészítésében való előzetes bevonásból eredő versenytorzulást a gazdasági szereplő kizárásán kívül nem lehet más módon orvosolni</w:t>
            </w:r>
          </w:p>
        </w:tc>
        <w:tc>
          <w:tcPr>
            <w:tcW w:w="2190" w:type="pct"/>
            <w:shd w:val="clear" w:color="auto" w:fill="auto"/>
          </w:tcPr>
          <w:p w:rsidR="00912441" w:rsidRPr="007D621C" w:rsidRDefault="00912441" w:rsidP="00912441">
            <w:pPr>
              <w:jc w:val="both"/>
              <w:rPr>
                <w:rFonts w:cs="Tahoma"/>
                <w:color w:val="595959"/>
              </w:rPr>
            </w:pPr>
            <w:r w:rsidRPr="007D621C">
              <w:rPr>
                <w:rFonts w:cs="Tahoma"/>
                <w:color w:val="595959"/>
              </w:rPr>
              <w:t xml:space="preserve">Van-e tudomása a gazdasági szereplőnek bármilyen </w:t>
            </w:r>
            <w:r w:rsidR="003118BE" w:rsidRPr="007D621C">
              <w:rPr>
                <w:rFonts w:cs="Tahoma"/>
                <w:color w:val="595959"/>
              </w:rPr>
              <w:t>összeférhetetlenségről a</w:t>
            </w:r>
            <w:r w:rsidRPr="007D621C">
              <w:rPr>
                <w:rFonts w:cs="Tahoma"/>
                <w:color w:val="595959"/>
              </w:rPr>
              <w:t xml:space="preserve"> közbeszerzési eljárásban való részvételéből fakadóan?</w:t>
            </w:r>
          </w:p>
          <w:p w:rsidR="00912441" w:rsidRPr="007D621C" w:rsidRDefault="00912441" w:rsidP="00912441">
            <w:pPr>
              <w:jc w:val="both"/>
              <w:rPr>
                <w:rFonts w:cs="Tahoma"/>
                <w:color w:val="595959"/>
              </w:rPr>
            </w:pPr>
          </w:p>
          <w:p w:rsidR="00912441" w:rsidRPr="007D621C" w:rsidRDefault="00912441" w:rsidP="00912441">
            <w:pPr>
              <w:jc w:val="both"/>
              <w:rPr>
                <w:rFonts w:cs="Tahoma"/>
                <w:b/>
                <w:i/>
                <w:color w:val="595959"/>
                <w:u w:val="single"/>
              </w:rPr>
            </w:pPr>
            <w:r w:rsidRPr="007D621C">
              <w:rPr>
                <w:rFonts w:eastAsia="Calibri"/>
                <w:color w:val="595959"/>
              </w:rPr>
              <w:t xml:space="preserve">Nyújtott-e a gazdasági szereplő vagy </w:t>
            </w:r>
            <w:r w:rsidRPr="007D621C">
              <w:rPr>
                <w:rFonts w:eastAsia="Calibri"/>
                <w:color w:val="595959"/>
                <w:lang w:eastAsia="en-GB"/>
              </w:rPr>
              <w:t>valamely hozzá kapcsolódó vállalkozás tanácsadást az ajánlatkérő szervnek vagy a közszolgáltató ajánlatkérőnek, vagy részt vett-e más módon a közbeszerzési eljárás előkészítésében?</w:t>
            </w:r>
          </w:p>
        </w:tc>
        <w:tc>
          <w:tcPr>
            <w:tcW w:w="1084" w:type="pct"/>
            <w:shd w:val="clear" w:color="auto" w:fill="auto"/>
          </w:tcPr>
          <w:p w:rsidR="00912441" w:rsidRPr="007D621C" w:rsidRDefault="00912441" w:rsidP="00912441">
            <w:pPr>
              <w:rPr>
                <w:rFonts w:cs="Tahoma"/>
                <w:b/>
                <w:i/>
                <w:color w:val="595959"/>
                <w:u w:val="single"/>
              </w:rPr>
            </w:pPr>
            <w:r w:rsidRPr="007D621C">
              <w:rPr>
                <w:rFonts w:cs="Tahoma"/>
                <w:b/>
                <w:i/>
                <w:color w:val="595959"/>
                <w:u w:val="single"/>
              </w:rPr>
              <w:t>III. rész „C” szakasz 5-6. sora</w:t>
            </w:r>
          </w:p>
          <w:p w:rsidR="00912441" w:rsidRPr="007D621C" w:rsidRDefault="00912441" w:rsidP="00912441">
            <w:pPr>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n</w:t>
            </w:r>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 xml:space="preserve">n) a </w:t>
            </w:r>
            <w:r w:rsidRPr="007D621C">
              <w:rPr>
                <w:rFonts w:cs="Tahoma"/>
                <w:b/>
                <w:color w:val="595959"/>
              </w:rPr>
              <w:t>Tpvt. 11. §</w:t>
            </w:r>
            <w:proofErr w:type="spellStart"/>
            <w:r w:rsidRPr="007D621C">
              <w:rPr>
                <w:rFonts w:cs="Tahoma"/>
                <w:b/>
                <w:color w:val="595959"/>
              </w:rPr>
              <w:t>-</w:t>
            </w:r>
            <w:proofErr w:type="gramStart"/>
            <w:r w:rsidRPr="007D621C">
              <w:rPr>
                <w:rFonts w:cs="Tahoma"/>
                <w:b/>
                <w:color w:val="595959"/>
              </w:rPr>
              <w:t>a</w:t>
            </w:r>
            <w:proofErr w:type="spellEnd"/>
            <w:proofErr w:type="gramEnd"/>
            <w:r w:rsidRPr="007D621C">
              <w:rPr>
                <w:rFonts w:cs="Tahoma"/>
                <w:color w:val="595959"/>
              </w:rPr>
              <w:t xml:space="preserve">,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w:t>
            </w:r>
            <w:r w:rsidRPr="007D621C">
              <w:rPr>
                <w:rFonts w:cs="Tahoma"/>
                <w:b/>
                <w:color w:val="595959"/>
              </w:rPr>
              <w:t>jogszabálysértést követett el;</w:t>
            </w:r>
            <w:r w:rsidRPr="007D621C">
              <w:rPr>
                <w:rFonts w:cs="Tahoma"/>
                <w:color w:val="595959"/>
              </w:rPr>
              <w:t xml:space="preserve"> vagy ha az ajánlattevő ilyen jogszabálysértését más versenyhatóság vagy bíróság - három évnél nem régebben - jogerősen megállapította és egyúttal bírságot szabott ki</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 xml:space="preserve">o) esetében az ajánlatkérő bizonyítani tudja, hogy az adott </w:t>
            </w:r>
            <w:r w:rsidRPr="007D621C">
              <w:rPr>
                <w:rFonts w:cs="Tahoma"/>
                <w:color w:val="595959"/>
              </w:rPr>
              <w:lastRenderedPageBreak/>
              <w:t xml:space="preserve">közbeszerzési eljárásban az ajánlattevő a </w:t>
            </w:r>
            <w:r w:rsidRPr="007D621C">
              <w:rPr>
                <w:rFonts w:cs="Tahoma"/>
                <w:b/>
                <w:color w:val="595959"/>
              </w:rPr>
              <w:t>Tpvt. 11. §</w:t>
            </w:r>
            <w:proofErr w:type="spellStart"/>
            <w:r w:rsidRPr="007D621C">
              <w:rPr>
                <w:rFonts w:cs="Tahoma"/>
                <w:b/>
                <w:color w:val="595959"/>
              </w:rPr>
              <w:t>-</w:t>
            </w:r>
            <w:proofErr w:type="gramStart"/>
            <w:r w:rsidRPr="007D621C">
              <w:rPr>
                <w:rFonts w:cs="Tahoma"/>
                <w:b/>
                <w:color w:val="595959"/>
              </w:rPr>
              <w:t>a</w:t>
            </w:r>
            <w:proofErr w:type="spellEnd"/>
            <w:proofErr w:type="gramEnd"/>
            <w:r w:rsidRPr="007D621C">
              <w:rPr>
                <w:rFonts w:cs="Tahoma"/>
                <w:b/>
                <w:color w:val="595959"/>
              </w:rPr>
              <w:t xml:space="preserve">, vagy az EUMSZ 101. cikkébe ütköző jogsértést követett el, </w:t>
            </w:r>
            <w:r w:rsidRPr="007D621C">
              <w:rPr>
                <w:rFonts w:cs="Tahoma"/>
                <w:color w:val="595959"/>
              </w:rPr>
              <w:t>kivéve, ha a gazdasági szereplő az ajánlat, tárgyalásos eljárásban és versenypárbeszédben végleges ajánlat benyújtását megelőzően a Gazdasági Versenyhivatal számára a Tpvt. 11. §</w:t>
            </w:r>
            <w:proofErr w:type="spellStart"/>
            <w:r w:rsidRPr="007D621C">
              <w:rPr>
                <w:rFonts w:cs="Tahoma"/>
                <w:color w:val="595959"/>
              </w:rPr>
              <w:t>-ába</w:t>
            </w:r>
            <w:proofErr w:type="spellEnd"/>
            <w:r w:rsidRPr="007D621C">
              <w:rPr>
                <w:rFonts w:cs="Tahoma"/>
                <w:color w:val="595959"/>
              </w:rPr>
              <w:t xml:space="preserve"> vagy az EUMSZ 101. cikkébe ütköző magatartást feltárja és a Tpvt. 78/</w:t>
            </w:r>
            <w:proofErr w:type="gramStart"/>
            <w:r w:rsidRPr="007D621C">
              <w:rPr>
                <w:rFonts w:cs="Tahoma"/>
                <w:color w:val="595959"/>
              </w:rPr>
              <w:t>A</w:t>
            </w:r>
            <w:proofErr w:type="gramEnd"/>
            <w:r w:rsidRPr="007D621C">
              <w:rPr>
                <w:rFonts w:cs="Tahoma"/>
                <w:color w:val="595959"/>
              </w:rPr>
              <w:t>. § (2) bekezdésében foglalt, a bírság mellőzésére vonatkozó feltételek fennállását a Gazdasági Versenyhivatal a Tpvt. 78/C. § (2) bekezdése szerinti végzésében megállapította</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lastRenderedPageBreak/>
              <w:t>Kötött-e a gazdasági szereplő a verseny torzítását célzó megállapodást más gazdasági szereplőkkel?</w:t>
            </w:r>
          </w:p>
        </w:tc>
        <w:tc>
          <w:tcPr>
            <w:tcW w:w="1084" w:type="pct"/>
            <w:vMerge w:val="restart"/>
            <w:shd w:val="clear" w:color="auto" w:fill="auto"/>
          </w:tcPr>
          <w:p w:rsidR="00912441" w:rsidRPr="007D621C" w:rsidRDefault="00912441" w:rsidP="00912441">
            <w:pPr>
              <w:rPr>
                <w:color w:val="595959"/>
              </w:rPr>
            </w:pPr>
            <w:r w:rsidRPr="007D621C">
              <w:rPr>
                <w:rFonts w:cs="Tahoma"/>
                <w:b/>
                <w:i/>
                <w:color w:val="595959"/>
                <w:u w:val="single"/>
              </w:rPr>
              <w:t>III. rész „C” szakasz 4. sora</w:t>
            </w:r>
          </w:p>
          <w:p w:rsidR="00912441" w:rsidRPr="007D621C" w:rsidRDefault="00912441" w:rsidP="00912441">
            <w:pPr>
              <w:rPr>
                <w:color w:val="595959"/>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o</w:t>
            </w:r>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color w:val="595959"/>
              </w:rPr>
            </w:pPr>
          </w:p>
        </w:tc>
        <w:tc>
          <w:tcPr>
            <w:tcW w:w="1084" w:type="pct"/>
            <w:vMerge/>
            <w:shd w:val="clear" w:color="auto" w:fill="auto"/>
          </w:tcPr>
          <w:p w:rsidR="00912441" w:rsidRPr="007D621C" w:rsidRDefault="00912441" w:rsidP="00912441">
            <w:pPr>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lastRenderedPageBreak/>
              <w:t>Kbt. 62. § (1) bekezdés p</w:t>
            </w:r>
            <w:r w:rsidRPr="007D621C">
              <w:rPr>
                <w:rFonts w:cs="Tahoma"/>
                <w:iCs/>
                <w:color w:val="595959"/>
              </w:rPr>
              <w:t>) pont</w:t>
            </w:r>
          </w:p>
        </w:tc>
        <w:tc>
          <w:tcPr>
            <w:tcW w:w="1295" w:type="pct"/>
            <w:tcBorders>
              <w:bottom w:val="single" w:sz="4" w:space="0" w:color="auto"/>
            </w:tcBorders>
            <w:shd w:val="clear" w:color="auto" w:fill="auto"/>
          </w:tcPr>
          <w:p w:rsidR="00912441" w:rsidRPr="007D621C" w:rsidRDefault="00912441" w:rsidP="00912441">
            <w:pPr>
              <w:jc w:val="both"/>
              <w:rPr>
                <w:rFonts w:cs="Tahoma"/>
                <w:color w:val="595959"/>
              </w:rPr>
            </w:pPr>
            <w:r w:rsidRPr="007D621C">
              <w:rPr>
                <w:rFonts w:cs="Tahoma"/>
                <w:color w:val="595959"/>
              </w:rPr>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határozata megállapította</w:t>
            </w:r>
          </w:p>
        </w:tc>
        <w:tc>
          <w:tcPr>
            <w:tcW w:w="2190" w:type="pc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color w:val="595959"/>
              </w:rPr>
            </w:pP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color w:val="595959"/>
              </w:rPr>
            </w:pPr>
            <w:r w:rsidRPr="007D621C">
              <w:rPr>
                <w:color w:val="595959"/>
              </w:rPr>
              <w:t>Kbt. 62. § (1) bekezdés q) pont</w:t>
            </w:r>
          </w:p>
        </w:tc>
        <w:tc>
          <w:tcPr>
            <w:tcW w:w="1295" w:type="pct"/>
            <w:shd w:val="clear" w:color="auto" w:fill="auto"/>
          </w:tcPr>
          <w:p w:rsidR="00912441" w:rsidRPr="007D621C" w:rsidRDefault="00912441" w:rsidP="00912441">
            <w:pPr>
              <w:rPr>
                <w:color w:val="595959"/>
              </w:rPr>
            </w:pPr>
            <w:r w:rsidRPr="007D621C">
              <w:rPr>
                <w:color w:val="595959"/>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tc>
        <w:tc>
          <w:tcPr>
            <w:tcW w:w="2190" w:type="pct"/>
            <w:shd w:val="clear" w:color="auto" w:fill="auto"/>
          </w:tcPr>
          <w:p w:rsidR="00912441" w:rsidRPr="007D621C" w:rsidRDefault="00912441" w:rsidP="00912441">
            <w:pPr>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rPr>
                <w:color w:val="595959"/>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rPr>
                <w:b/>
                <w:color w:val="595959"/>
              </w:rPr>
            </w:pPr>
            <w:r w:rsidRPr="007D621C">
              <w:rPr>
                <w:b/>
                <w:color w:val="595959"/>
              </w:rPr>
              <w:t>III. rész „D” szakasza</w:t>
            </w:r>
          </w:p>
          <w:p w:rsidR="00912441" w:rsidRPr="007D621C" w:rsidRDefault="00912441" w:rsidP="00912441">
            <w:pPr>
              <w:rPr>
                <w:b/>
                <w:color w:val="595959"/>
              </w:rPr>
            </w:pPr>
          </w:p>
          <w:p w:rsidR="00912441" w:rsidRPr="007D621C" w:rsidRDefault="00912441" w:rsidP="00912441">
            <w:pPr>
              <w:rPr>
                <w:color w:val="595959"/>
              </w:rPr>
            </w:pPr>
            <w:r w:rsidRPr="007D621C">
              <w:rPr>
                <w:color w:val="595959"/>
              </w:rPr>
              <w:t>nemleges válasz esetén a „Nem” rubrika jelölendő</w:t>
            </w:r>
          </w:p>
          <w:p w:rsidR="00912441" w:rsidRPr="007D621C" w:rsidRDefault="00912441" w:rsidP="00912441">
            <w:pPr>
              <w:rPr>
                <w:b/>
                <w:color w:val="595959"/>
              </w:rPr>
            </w:pPr>
          </w:p>
          <w:p w:rsidR="00912441" w:rsidRPr="007D621C" w:rsidRDefault="00912441" w:rsidP="00912441">
            <w:pPr>
              <w:rPr>
                <w:i/>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(2) bekezdés a</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Cs/>
                <w:color w:val="595959"/>
              </w:rPr>
            </w:pPr>
            <w:r w:rsidRPr="007D621C">
              <w:rPr>
                <w:rFonts w:cs="Tahoma"/>
                <w:iCs/>
                <w:color w:val="595959"/>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tc>
        <w:tc>
          <w:tcPr>
            <w:tcW w:w="2190"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Lsd</w:t>
            </w:r>
            <w:proofErr w:type="spellEnd"/>
            <w:r w:rsidRPr="007D621C">
              <w:rPr>
                <w:rFonts w:cs="Tahoma"/>
                <w:color w:val="595959"/>
              </w:rPr>
              <w:t>. fent</w:t>
            </w:r>
          </w:p>
        </w:tc>
        <w:tc>
          <w:tcPr>
            <w:tcW w:w="1084" w:type="pc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w:t>
            </w:r>
            <w:proofErr w:type="gramStart"/>
            <w:r w:rsidRPr="007D621C">
              <w:rPr>
                <w:rFonts w:cs="Tahoma"/>
                <w:b/>
                <w:color w:val="595959"/>
                <w:u w:val="single"/>
              </w:rPr>
              <w:t>A</w:t>
            </w:r>
            <w:proofErr w:type="gramEnd"/>
            <w:r w:rsidRPr="007D621C">
              <w:rPr>
                <w:rFonts w:cs="Tahoma"/>
                <w:b/>
                <w:color w:val="595959"/>
                <w:u w:val="single"/>
              </w:rPr>
              <w:t>”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b/>
                <w:color w:val="595959"/>
                <w:u w:val="single"/>
              </w:rPr>
              <w:t>Kbt. 62. § (1) bekezdés a)</w:t>
            </w:r>
            <w:r w:rsidRPr="007D621C">
              <w:rPr>
                <w:rFonts w:cs="Tahoma"/>
                <w:b/>
                <w:iCs/>
                <w:color w:val="595959"/>
                <w:u w:val="single"/>
              </w:rPr>
              <w:t xml:space="preserve"> pont </w:t>
            </w:r>
            <w:r w:rsidRPr="007D621C">
              <w:rPr>
                <w:rFonts w:cs="Tahoma"/>
                <w:b/>
                <w:color w:val="595959"/>
                <w:u w:val="single"/>
              </w:rPr>
              <w:t>körében a formanyomtatvány II. rész „</w:t>
            </w:r>
            <w:proofErr w:type="gramStart"/>
            <w:r w:rsidRPr="007D621C">
              <w:rPr>
                <w:rFonts w:cs="Tahoma"/>
                <w:b/>
                <w:color w:val="595959"/>
                <w:u w:val="single"/>
              </w:rPr>
              <w:t>A</w:t>
            </w:r>
            <w:proofErr w:type="gramEnd"/>
            <w:r w:rsidRPr="007D621C">
              <w:rPr>
                <w:rFonts w:cs="Tahoma"/>
                <w:b/>
                <w:color w:val="595959"/>
                <w:u w:val="single"/>
              </w:rPr>
              <w:t>” szakaszának kitöltésével megtett nyilatkozat a Kbt. 62. § (2) bekezdés szerinti személyekre is vonatkozik</w:t>
            </w:r>
            <w:r w:rsidRPr="007D621C">
              <w:rPr>
                <w:rFonts w:cs="Tahoma"/>
                <w:color w:val="595959"/>
              </w:rPr>
              <w:t xml:space="preserve"> </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(2) bekezdés b</w:t>
            </w:r>
            <w:r w:rsidRPr="007D621C">
              <w:rPr>
                <w:rFonts w:cs="Tahoma"/>
                <w:iCs/>
                <w:color w:val="595959"/>
              </w:rPr>
              <w:t xml:space="preserve">) </w:t>
            </w:r>
            <w:r w:rsidRPr="007D621C">
              <w:rPr>
                <w:rFonts w:cs="Tahoma"/>
                <w:iCs/>
                <w:color w:val="595959"/>
              </w:rPr>
              <w:lastRenderedPageBreak/>
              <w:t>pont**</w:t>
            </w:r>
          </w:p>
        </w:tc>
        <w:tc>
          <w:tcPr>
            <w:tcW w:w="1295" w:type="pct"/>
            <w:shd w:val="clear" w:color="auto" w:fill="auto"/>
          </w:tcPr>
          <w:p w:rsidR="00912441" w:rsidRPr="007D621C" w:rsidRDefault="00912441" w:rsidP="00912441">
            <w:pPr>
              <w:jc w:val="both"/>
              <w:rPr>
                <w:rFonts w:cs="Tahoma"/>
                <w:iCs/>
                <w:color w:val="595959"/>
              </w:rPr>
            </w:pPr>
            <w:proofErr w:type="gramStart"/>
            <w:r w:rsidRPr="007D621C">
              <w:rPr>
                <w:rFonts w:cs="Tahoma"/>
                <w:iCs/>
                <w:color w:val="595959"/>
              </w:rPr>
              <w:lastRenderedPageBreak/>
              <w:t xml:space="preserve">b) az (1) bekezdés a) pontjában meghatározott bűncselekmény miatt a jogerős ítéletet az elmúlt öt évben - vagy ha ez rövidebb az </w:t>
            </w:r>
            <w:r w:rsidRPr="007D621C">
              <w:rPr>
                <w:rFonts w:cs="Tahoma"/>
                <w:iCs/>
                <w:color w:val="595959"/>
              </w:rPr>
              <w:lastRenderedPageBreak/>
              <w:t>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D621C">
              <w:rPr>
                <w:rFonts w:cs="Tahoma"/>
                <w:iCs/>
                <w:color w:val="595959"/>
              </w:rPr>
              <w:t>ő személy volt.</w:t>
            </w:r>
          </w:p>
        </w:tc>
        <w:tc>
          <w:tcPr>
            <w:tcW w:w="2190" w:type="pct"/>
            <w:shd w:val="clear" w:color="auto" w:fill="auto"/>
          </w:tcPr>
          <w:p w:rsidR="00912441" w:rsidRPr="007D621C" w:rsidRDefault="00912441" w:rsidP="00912441">
            <w:pPr>
              <w:jc w:val="both"/>
              <w:rPr>
                <w:rFonts w:cs="Tahoma"/>
                <w:b/>
                <w:color w:val="595959"/>
                <w:u w:val="single"/>
              </w:rPr>
            </w:pPr>
            <w:proofErr w:type="spellStart"/>
            <w:r w:rsidRPr="007D621C">
              <w:rPr>
                <w:rFonts w:cs="Tahoma"/>
                <w:color w:val="595959"/>
              </w:rPr>
              <w:lastRenderedPageBreak/>
              <w:t>Lsd</w:t>
            </w:r>
            <w:proofErr w:type="spellEnd"/>
            <w:r w:rsidRPr="007D621C">
              <w:rPr>
                <w:rFonts w:cs="Tahoma"/>
                <w:color w:val="595959"/>
              </w:rPr>
              <w:t>. fent</w:t>
            </w:r>
          </w:p>
        </w:tc>
        <w:tc>
          <w:tcPr>
            <w:tcW w:w="1084" w:type="pc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w:t>
            </w:r>
            <w:proofErr w:type="gramStart"/>
            <w:r w:rsidRPr="007D621C">
              <w:rPr>
                <w:rFonts w:cs="Tahoma"/>
                <w:b/>
                <w:color w:val="595959"/>
                <w:u w:val="single"/>
              </w:rPr>
              <w:t>A</w:t>
            </w:r>
            <w:proofErr w:type="gramEnd"/>
            <w:r w:rsidRPr="007D621C">
              <w:rPr>
                <w:rFonts w:cs="Tahoma"/>
                <w:b/>
                <w:color w:val="595959"/>
                <w:u w:val="single"/>
              </w:rPr>
              <w:t>”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b/>
                <w:color w:val="595959"/>
                <w:u w:val="single"/>
              </w:rPr>
              <w:t>Kbt. 62. § (1) bekezdés a)</w:t>
            </w:r>
            <w:r w:rsidRPr="007D621C">
              <w:rPr>
                <w:rFonts w:cs="Tahoma"/>
                <w:b/>
                <w:iCs/>
                <w:color w:val="595959"/>
                <w:u w:val="single"/>
              </w:rPr>
              <w:t xml:space="preserve"> </w:t>
            </w:r>
            <w:r w:rsidRPr="007D621C">
              <w:rPr>
                <w:rFonts w:cs="Tahoma"/>
                <w:b/>
                <w:iCs/>
                <w:color w:val="595959"/>
                <w:u w:val="single"/>
              </w:rPr>
              <w:lastRenderedPageBreak/>
              <w:t xml:space="preserve">pont </w:t>
            </w:r>
            <w:r w:rsidRPr="007D621C">
              <w:rPr>
                <w:rFonts w:cs="Tahoma"/>
                <w:b/>
                <w:color w:val="595959"/>
                <w:u w:val="single"/>
              </w:rPr>
              <w:t>körében a formanyomtatvány II. rész „</w:t>
            </w:r>
            <w:proofErr w:type="gramStart"/>
            <w:r w:rsidRPr="007D621C">
              <w:rPr>
                <w:rFonts w:cs="Tahoma"/>
                <w:b/>
                <w:color w:val="595959"/>
                <w:u w:val="single"/>
              </w:rPr>
              <w:t>A</w:t>
            </w:r>
            <w:proofErr w:type="gramEnd"/>
            <w:r w:rsidRPr="007D621C">
              <w:rPr>
                <w:rFonts w:cs="Tahoma"/>
                <w:b/>
                <w:color w:val="595959"/>
                <w:u w:val="single"/>
              </w:rPr>
              <w:t>” szakaszának kitöltésével megtett nyilatkozat a Kbt. 62. § (2) bekezdés szerinti személyekre is vonatkozik</w:t>
            </w:r>
            <w:r w:rsidRPr="007D621C">
              <w:rPr>
                <w:rFonts w:cs="Tahoma"/>
                <w:color w:val="595959"/>
              </w:rPr>
              <w:t xml:space="preserve"> </w:t>
            </w:r>
          </w:p>
          <w:p w:rsidR="00912441" w:rsidRPr="007D621C" w:rsidRDefault="00912441" w:rsidP="00912441">
            <w:pPr>
              <w:jc w:val="both"/>
              <w:rPr>
                <w:rFonts w:cs="Tahoma"/>
                <w:color w:val="595959"/>
              </w:rPr>
            </w:pPr>
          </w:p>
          <w:p w:rsidR="00912441" w:rsidRPr="007D621C" w:rsidRDefault="00912441" w:rsidP="00912441">
            <w:pPr>
              <w:jc w:val="both"/>
              <w:rPr>
                <w:rFonts w:cs="Tahoma"/>
                <w:b/>
                <w:color w:val="595959"/>
                <w:u w:val="single"/>
              </w:rPr>
            </w:pPr>
            <w:r w:rsidRPr="007D621C">
              <w:rPr>
                <w:rFonts w:cs="Tahoma"/>
                <w:color w:val="595959"/>
              </w:rPr>
              <w:t>nemleges válasz esetén a „Nem” rubrika jelölendő</w:t>
            </w:r>
          </w:p>
        </w:tc>
      </w:tr>
    </w:tbl>
    <w:p w:rsidR="00912441" w:rsidRPr="007D621C" w:rsidRDefault="00912441"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FB6820">
      <w:pPr>
        <w:pageBreakBefore/>
        <w:jc w:val="center"/>
        <w:rPr>
          <w:rFonts w:eastAsia="Calibri" w:cs="Times New Roman"/>
          <w:b/>
          <w:caps/>
          <w:color w:val="595959"/>
          <w:u w:val="single"/>
          <w:lang w:eastAsia="en-GB"/>
        </w:rPr>
      </w:pPr>
      <w:r w:rsidRPr="007D621C">
        <w:rPr>
          <w:rFonts w:eastAsia="Calibri" w:cs="Times New Roman"/>
          <w:b/>
          <w:caps/>
          <w:color w:val="595959"/>
          <w:u w:val="single"/>
          <w:lang w:eastAsia="en-GB"/>
        </w:rPr>
        <w:lastRenderedPageBreak/>
        <w:t>Az egységes európai közbeszerzési dokumentum</w:t>
      </w:r>
      <w:r w:rsidRPr="007D621C">
        <w:rPr>
          <w:rFonts w:eastAsia="Calibri" w:cs="Times New Roman"/>
          <w:caps/>
          <w:color w:val="595959"/>
          <w:u w:val="single"/>
          <w:vertAlign w:val="superscript"/>
          <w:lang w:eastAsia="en-GB"/>
        </w:rPr>
        <w:footnoteReference w:id="22"/>
      </w:r>
      <w:r w:rsidRPr="007D621C">
        <w:rPr>
          <w:rFonts w:eastAsia="Calibri" w:cs="Times New Roman"/>
          <w:b/>
          <w:caps/>
          <w:color w:val="595959"/>
          <w:u w:val="single"/>
          <w:lang w:eastAsia="en-GB"/>
        </w:rPr>
        <w:t xml:space="preserve"> </w:t>
      </w:r>
      <w:proofErr w:type="gramStart"/>
      <w:r w:rsidRPr="007D621C">
        <w:rPr>
          <w:rFonts w:eastAsia="Calibri" w:cs="Times New Roman"/>
          <w:b/>
          <w:caps/>
          <w:color w:val="595959"/>
          <w:u w:val="single"/>
          <w:lang w:eastAsia="en-GB"/>
        </w:rPr>
        <w:t>formanyomtatványa</w:t>
      </w:r>
      <w:r w:rsidRPr="007D621C">
        <w:rPr>
          <w:rFonts w:eastAsia="Calibri" w:cs="Times New Roman"/>
          <w:caps/>
          <w:color w:val="595959"/>
          <w:u w:val="single"/>
          <w:vertAlign w:val="superscript"/>
          <w:lang w:eastAsia="en-GB"/>
        </w:rPr>
        <w:footnoteReference w:id="23"/>
      </w:r>
      <w:r w:rsidRPr="007D621C">
        <w:rPr>
          <w:rFonts w:eastAsia="Calibri" w:cs="Times New Roman"/>
          <w:b/>
          <w:caps/>
          <w:color w:val="595959"/>
          <w:u w:val="single"/>
          <w:vertAlign w:val="superscript"/>
          <w:lang w:eastAsia="en-GB"/>
        </w:rPr>
        <w:t>,</w:t>
      </w:r>
      <w:proofErr w:type="gramEnd"/>
      <w:r w:rsidRPr="007D621C">
        <w:rPr>
          <w:rFonts w:eastAsia="Calibri" w:cs="Times New Roman"/>
          <w:caps/>
          <w:color w:val="595959"/>
          <w:u w:val="single"/>
          <w:vertAlign w:val="superscript"/>
          <w:lang w:eastAsia="en-GB"/>
        </w:rPr>
        <w:footnoteReference w:id="24"/>
      </w:r>
      <w:r w:rsidRPr="007D621C">
        <w:rPr>
          <w:rFonts w:eastAsia="Calibri" w:cs="Times New Roman"/>
          <w:b/>
          <w:caps/>
          <w:color w:val="595959"/>
          <w:u w:val="single"/>
          <w:vertAlign w:val="superscript"/>
          <w:lang w:eastAsia="en-GB"/>
        </w:rPr>
        <w:t>,</w:t>
      </w:r>
      <w:r w:rsidRPr="007D621C">
        <w:rPr>
          <w:rFonts w:eastAsia="Calibri" w:cs="Times New Roman"/>
          <w:caps/>
          <w:color w:val="595959"/>
          <w:u w:val="single"/>
          <w:vertAlign w:val="superscript"/>
          <w:lang w:eastAsia="en-GB"/>
        </w:rPr>
        <w:footnoteReference w:id="25"/>
      </w:r>
      <w:r w:rsidRPr="007D621C">
        <w:rPr>
          <w:rFonts w:eastAsia="Calibri" w:cs="Times New Roman"/>
          <w:b/>
          <w:caps/>
          <w:color w:val="595959"/>
          <w:u w:val="single"/>
          <w:vertAlign w:val="superscript"/>
          <w:lang w:eastAsia="en-GB"/>
        </w:rPr>
        <w:t>,</w:t>
      </w:r>
      <w:r w:rsidRPr="007D621C">
        <w:rPr>
          <w:rFonts w:eastAsia="Calibri" w:cs="Times New Roman"/>
          <w:caps/>
          <w:color w:val="595959"/>
          <w:u w:val="single"/>
          <w:vertAlign w:val="superscript"/>
          <w:lang w:eastAsia="en-GB"/>
        </w:rPr>
        <w:footnoteReference w:id="26"/>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u w:val="single"/>
          <w:lang w:eastAsia="en-GB"/>
        </w:rPr>
      </w:pPr>
      <w:r w:rsidRPr="007D621C">
        <w:rPr>
          <w:rFonts w:eastAsia="Calibri" w:cs="Times New Roman"/>
          <w:b/>
          <w:color w:val="595959"/>
          <w:u w:val="single"/>
          <w:lang w:eastAsia="en-GB"/>
        </w:rPr>
        <w:t>I. rész: A közbeszerzési eljárásra és az ajánlatkérő szervre vagy a közszolgáltató ajánlatkérőre vonatkozó információk</w:t>
      </w:r>
    </w:p>
    <w:p w:rsidR="00FB6820" w:rsidRPr="007D621C" w:rsidRDefault="00FB6820" w:rsidP="00FB6820">
      <w:pPr>
        <w:rPr>
          <w:rFonts w:eastAsia="Calibri" w:cs="Times New Roman"/>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Olyan közbeszerzési eljárásoknál, amelyekben az eljárást megindító felhívást az Európai Unió Hivatalos Lapjában tették közzé, az I. részben előírt információ automatikusan beolvasásra kerül,</w:t>
      </w:r>
      <w:r w:rsidRPr="007D621C">
        <w:rPr>
          <w:rFonts w:eastAsia="Calibri" w:cs="Times New Roman"/>
          <w:color w:val="595959"/>
          <w:lang w:eastAsia="en-GB"/>
        </w:rPr>
        <w:t xml:space="preserve"> </w:t>
      </w:r>
      <w:r w:rsidRPr="007D621C">
        <w:rPr>
          <w:rFonts w:eastAsia="Calibri" w:cs="Times New Roman"/>
          <w:b/>
          <w:color w:val="595959"/>
          <w:lang w:eastAsia="en-GB"/>
        </w:rPr>
        <w:t xml:space="preserve">feltéve, hogy a fent említett elektronikus </w:t>
      </w:r>
      <w:proofErr w:type="spellStart"/>
      <w:r w:rsidRPr="007D621C">
        <w:rPr>
          <w:rFonts w:eastAsia="Calibri" w:cs="Times New Roman"/>
          <w:b/>
          <w:color w:val="595959"/>
          <w:lang w:eastAsia="en-GB"/>
        </w:rPr>
        <w:t>EEKD-szolgáltatást</w:t>
      </w:r>
      <w:proofErr w:type="spellEnd"/>
      <w:r w:rsidRPr="007D621C">
        <w:rPr>
          <w:rFonts w:eastAsia="Calibri" w:cs="Times New Roman"/>
          <w:b/>
          <w:color w:val="595959"/>
          <w:vertAlign w:val="superscript"/>
          <w:lang w:eastAsia="en-GB"/>
        </w:rPr>
        <w:footnoteReference w:id="27"/>
      </w:r>
      <w:r w:rsidRPr="007D621C">
        <w:rPr>
          <w:rFonts w:eastAsia="Calibri" w:cs="Times New Roman"/>
          <w:b/>
          <w:color w:val="595959"/>
          <w:lang w:eastAsia="en-GB"/>
        </w:rPr>
        <w:t xml:space="preserve"> használták az egységes európai közbeszerzési dokumentum kitöltéséhez</w:t>
      </w:r>
      <w:r w:rsidRPr="007D621C">
        <w:rPr>
          <w:rFonts w:eastAsia="Calibri" w:cs="Times New Roman"/>
          <w:color w:val="595959"/>
          <w:lang w:eastAsia="en-GB"/>
        </w:rPr>
        <w:t>.</w:t>
      </w:r>
      <w:r w:rsidRPr="007D621C">
        <w:rPr>
          <w:rFonts w:eastAsia="Calibri" w:cs="Times New Roman"/>
          <w:b/>
          <w:color w:val="595959"/>
          <w:lang w:eastAsia="en-GB"/>
        </w:rPr>
        <w:t xml:space="preserve"> Az Európai Unió Hivatalos lapjában közzétett vonatkozó hirdetmény</w:t>
      </w:r>
      <w:r w:rsidRPr="007D621C">
        <w:rPr>
          <w:rFonts w:eastAsia="Calibri" w:cs="Times New Roman"/>
          <w:b/>
          <w:color w:val="595959"/>
          <w:vertAlign w:val="superscript"/>
          <w:lang w:eastAsia="en-GB"/>
        </w:rPr>
        <w:footnoteReference w:id="28"/>
      </w:r>
      <w:r w:rsidRPr="007D621C">
        <w:rPr>
          <w:rFonts w:eastAsia="Calibri" w:cs="Times New Roman"/>
          <w:b/>
          <w:color w:val="595959"/>
          <w:lang w:eastAsia="en-GB"/>
        </w:rPr>
        <w:t xml:space="preserve"> hivatkozási adatai</w:t>
      </w:r>
      <w:proofErr w:type="gramStart"/>
      <w:r w:rsidRPr="007D621C">
        <w:rPr>
          <w:rFonts w:eastAsia="Calibri" w:cs="Times New Roman"/>
          <w:b/>
          <w:color w:val="595959"/>
          <w:lang w:eastAsia="en-GB"/>
        </w:rPr>
        <w:t xml:space="preserve">: </w:t>
      </w:r>
      <w:r w:rsidR="005F62B3" w:rsidRPr="007D621C">
        <w:rPr>
          <w:rFonts w:eastAsia="Calibri" w:cs="Times New Roman"/>
          <w:b/>
          <w:color w:val="595959"/>
          <w:highlight w:val="yellow"/>
          <w:lang w:eastAsia="en-GB"/>
        </w:rPr>
        <w:t>…</w:t>
      </w:r>
      <w:proofErr w:type="gramEnd"/>
      <w:r w:rsidR="005F62B3" w:rsidRPr="007D621C">
        <w:rPr>
          <w:rFonts w:eastAsia="Calibri" w:cs="Times New Roman"/>
          <w:b/>
          <w:color w:val="595959"/>
          <w:highlight w:val="yellow"/>
          <w:lang w:eastAsia="en-GB"/>
        </w:rPr>
        <w:t>……………………………………</w:t>
      </w:r>
      <w:r w:rsidR="00886F3A" w:rsidRPr="007D621C">
        <w:rPr>
          <w:rFonts w:eastAsia="Calibri" w:cs="Times New Roman"/>
          <w:b/>
          <w:color w:val="595959"/>
          <w:lang w:eastAsia="en-GB"/>
        </w:rPr>
        <w:t>.</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közbeszerzési eljárásra vonatkozó információk</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color w:val="595959"/>
          <w:lang w:eastAsia="en-GB"/>
        </w:rPr>
      </w:pPr>
      <w:r w:rsidRPr="007D621C">
        <w:rPr>
          <w:rFonts w:eastAsia="Calibri" w:cs="Times New Roman"/>
          <w:b/>
          <w:color w:val="595959"/>
          <w:lang w:eastAsia="en-GB"/>
        </w:rPr>
        <w:t xml:space="preserve">Az I. részben előírt információ automatikusan megjelenik, feltéve, hogy a fent említett </w:t>
      </w:r>
      <w:proofErr w:type="spellStart"/>
      <w:r w:rsidRPr="007D621C">
        <w:rPr>
          <w:rFonts w:eastAsia="Calibri" w:cs="Times New Roman"/>
          <w:b/>
          <w:color w:val="595959"/>
          <w:lang w:eastAsia="en-GB"/>
        </w:rPr>
        <w:t>ESPD-szolgáltatást</w:t>
      </w:r>
      <w:proofErr w:type="spellEnd"/>
      <w:r w:rsidRPr="007D621C">
        <w:rPr>
          <w:rFonts w:eastAsia="Calibri" w:cs="Times New Roman"/>
          <w:b/>
          <w:color w:val="595959"/>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rPr>
          <w:trHeight w:val="349"/>
        </w:trPr>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 beszerző azonosítása</w:t>
            </w:r>
            <w:r w:rsidRPr="007D621C">
              <w:rPr>
                <w:rFonts w:eastAsia="Calibri" w:cs="Times New Roman"/>
                <w:b/>
                <w:color w:val="595959"/>
                <w:vertAlign w:val="superscript"/>
                <w:lang w:eastAsia="en-GB"/>
              </w:rPr>
              <w:footnoteReference w:id="29"/>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rPr>
          <w:trHeight w:val="349"/>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Név: </w:t>
            </w:r>
          </w:p>
        </w:tc>
        <w:tc>
          <w:tcPr>
            <w:tcW w:w="4645" w:type="dxa"/>
            <w:shd w:val="clear" w:color="auto" w:fill="auto"/>
          </w:tcPr>
          <w:p w:rsidR="00FB6820" w:rsidRPr="007D621C" w:rsidRDefault="005F62B3"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Országos Vízügyi Főigazgatóság</w:t>
            </w:r>
          </w:p>
        </w:tc>
      </w:tr>
      <w:tr w:rsidR="00FB6820" w:rsidRPr="007D621C" w:rsidTr="00873AEA">
        <w:trPr>
          <w:trHeight w:val="485"/>
        </w:trPr>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Melyik beszerzést érinti?</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rPr>
          <w:trHeight w:val="484"/>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A közbeszerzés megnevezése vagy rövid </w:t>
            </w:r>
            <w:proofErr w:type="gramStart"/>
            <w:r w:rsidRPr="007D621C">
              <w:rPr>
                <w:rFonts w:eastAsia="Calibri" w:cs="Times New Roman"/>
                <w:color w:val="595959"/>
                <w:lang w:eastAsia="en-GB"/>
              </w:rPr>
              <w:t>ismertetése</w:t>
            </w:r>
            <w:r w:rsidRPr="007D621C">
              <w:rPr>
                <w:rFonts w:eastAsia="Calibri" w:cs="Times New Roman"/>
                <w:color w:val="595959"/>
                <w:vertAlign w:val="superscript"/>
                <w:lang w:eastAsia="en-GB"/>
              </w:rPr>
              <w:footnoteReference w:id="30"/>
            </w:r>
            <w:r w:rsidRPr="007D621C">
              <w:rPr>
                <w:rFonts w:eastAsia="Calibri" w:cs="Times New Roman"/>
                <w:color w:val="595959"/>
                <w:lang w:eastAsia="en-GB"/>
              </w:rPr>
              <w:t>:</w:t>
            </w:r>
            <w:proofErr w:type="gramEnd"/>
          </w:p>
        </w:tc>
        <w:tc>
          <w:tcPr>
            <w:tcW w:w="4645" w:type="dxa"/>
            <w:shd w:val="clear" w:color="auto" w:fill="auto"/>
          </w:tcPr>
          <w:p w:rsidR="00E51CB2" w:rsidRPr="007D621C" w:rsidRDefault="005179A5" w:rsidP="00E51CB2">
            <w:pPr>
              <w:jc w:val="center"/>
              <w:rPr>
                <w:rFonts w:eastAsia="MyriadPro-Semibold"/>
                <w:b/>
              </w:rPr>
            </w:pPr>
            <w:r w:rsidRPr="007D621C">
              <w:rPr>
                <w:bCs/>
              </w:rPr>
              <w:t>Keretszerződés Informatikai rendszerfejlesztési szolgáltatásra</w:t>
            </w:r>
          </w:p>
          <w:p w:rsidR="00FB6820" w:rsidRPr="007D621C" w:rsidRDefault="00FB6820" w:rsidP="00873AEA">
            <w:pPr>
              <w:spacing w:before="120" w:after="120"/>
              <w:jc w:val="both"/>
              <w:rPr>
                <w:rFonts w:eastAsia="Calibri" w:cs="Times New Roman"/>
                <w:b/>
                <w:color w:val="595959"/>
                <w:lang w:eastAsia="en-GB"/>
              </w:rPr>
            </w:pPr>
          </w:p>
        </w:tc>
      </w:tr>
      <w:tr w:rsidR="00FB6820" w:rsidRPr="007D621C" w:rsidTr="00873AEA">
        <w:trPr>
          <w:trHeight w:val="484"/>
        </w:trPr>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Az ajánlatkérő szerv vagy a közszolgáltató ajánlatkérő által az aktához rendelt hivatkozási szám (</w:t>
            </w:r>
            <w:r w:rsidRPr="007D621C">
              <w:rPr>
                <w:rFonts w:eastAsia="Calibri" w:cs="Times New Roman"/>
                <w:i/>
                <w:strike/>
                <w:color w:val="595959"/>
                <w:lang w:eastAsia="en-GB"/>
              </w:rPr>
              <w:t>adott esetben</w:t>
            </w:r>
            <w:proofErr w:type="gramStart"/>
            <w:r w:rsidRPr="007D621C">
              <w:rPr>
                <w:rFonts w:eastAsia="Calibri" w:cs="Times New Roman"/>
                <w:strike/>
                <w:color w:val="595959"/>
                <w:lang w:eastAsia="en-GB"/>
              </w:rPr>
              <w:t>)</w:t>
            </w:r>
            <w:r w:rsidRPr="007D621C">
              <w:rPr>
                <w:rFonts w:eastAsia="Calibri" w:cs="Times New Roman"/>
                <w:strike/>
                <w:color w:val="595959"/>
                <w:vertAlign w:val="superscript"/>
                <w:lang w:eastAsia="en-GB"/>
              </w:rPr>
              <w:footnoteReference w:id="31"/>
            </w:r>
            <w:r w:rsidRPr="007D621C">
              <w:rPr>
                <w:rFonts w:eastAsia="Calibri" w:cs="Times New Roman"/>
                <w:strike/>
                <w:color w:val="595959"/>
                <w:lang w:eastAsia="en-GB"/>
              </w:rPr>
              <w:t>:</w:t>
            </w:r>
            <w:proofErr w:type="gramEnd"/>
          </w:p>
        </w:tc>
        <w:tc>
          <w:tcPr>
            <w:tcW w:w="4645" w:type="dxa"/>
            <w:shd w:val="clear" w:color="auto" w:fill="auto"/>
          </w:tcPr>
          <w:p w:rsidR="00FB6820" w:rsidRPr="007D621C" w:rsidRDefault="00FB6820" w:rsidP="00873AEA">
            <w:pPr>
              <w:spacing w:before="120" w:after="120"/>
              <w:jc w:val="both"/>
              <w:rPr>
                <w:rFonts w:eastAsia="Calibri" w:cs="Times New Roman"/>
                <w:b/>
                <w:color w:val="595959"/>
                <w:lang w:eastAsia="en-GB"/>
              </w:rPr>
            </w:pPr>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cs="Times New Roman"/>
          <w:color w:val="595959"/>
          <w:lang w:eastAsia="en-GB"/>
        </w:rPr>
      </w:pPr>
      <w:r w:rsidRPr="007D621C">
        <w:rPr>
          <w:rFonts w:eastAsia="Calibri" w:cs="Times New Roman"/>
          <w:b/>
          <w:color w:val="595959"/>
          <w:lang w:eastAsia="en-GB"/>
        </w:rPr>
        <w:t>Az egységes európai közbeszerzési dokumentum minden szakaszában az összes egyéb információt a gazdasági szereplőnek kell kitöltenie.</w:t>
      </w:r>
    </w:p>
    <w:p w:rsidR="00FB6820" w:rsidRPr="007D621C" w:rsidRDefault="00FB6820" w:rsidP="00FB6820">
      <w:pPr>
        <w:keepNext/>
        <w:jc w:val="center"/>
        <w:rPr>
          <w:rFonts w:eastAsia="Calibri" w:cs="Times New Roman"/>
          <w:b/>
          <w:color w:val="595959"/>
          <w:u w:val="single"/>
          <w:lang w:eastAsia="en-GB"/>
        </w:rPr>
      </w:pPr>
      <w:r w:rsidRPr="007D621C">
        <w:rPr>
          <w:rFonts w:eastAsia="Calibri" w:cs="Times New Roman"/>
          <w:b/>
          <w:color w:val="595959"/>
          <w:u w:val="single"/>
          <w:lang w:eastAsia="en-GB"/>
        </w:rPr>
        <w:t>II. rész: A gazdasági szereplőre vonatkozó információk</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 xml:space="preserve">A: </w:t>
      </w:r>
      <w:proofErr w:type="spellStart"/>
      <w:r w:rsidRPr="007D621C">
        <w:rPr>
          <w:rFonts w:eastAsia="Calibri" w:cs="Times New Roman"/>
          <w:b/>
          <w:smallCaps/>
          <w:color w:val="595959"/>
          <w:u w:val="single"/>
          <w:lang w:eastAsia="en-GB"/>
        </w:rPr>
        <w:t>A</w:t>
      </w:r>
      <w:proofErr w:type="spellEnd"/>
      <w:r w:rsidRPr="007D621C">
        <w:rPr>
          <w:rFonts w:eastAsia="Calibri" w:cs="Times New Roman"/>
          <w:b/>
          <w:smallCaps/>
          <w:color w:val="595959"/>
          <w:u w:val="single"/>
          <w:lang w:eastAsia="en-GB"/>
        </w:rPr>
        <w:t xml:space="preserve"> gazdasági szereplőre vonatkozó információk</w:t>
      </w:r>
    </w:p>
    <w:p w:rsidR="00FB6820" w:rsidRPr="007D621C" w:rsidRDefault="00FB6820" w:rsidP="00FB6820">
      <w:pPr>
        <w:keepNext/>
        <w:jc w:val="center"/>
        <w:rPr>
          <w:rFonts w:eastAsia="Calibri" w:cs="Times New Roman"/>
          <w:b/>
          <w:smallCaps/>
          <w:color w:val="595959"/>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Azonosítás:</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ind w:left="850" w:hanging="850"/>
              <w:jc w:val="both"/>
              <w:rPr>
                <w:rFonts w:eastAsia="Calibri" w:cs="Times New Roman"/>
                <w:color w:val="595959"/>
                <w:lang w:eastAsia="en-GB"/>
              </w:rPr>
            </w:pPr>
            <w:r w:rsidRPr="007D621C">
              <w:rPr>
                <w:rFonts w:eastAsia="Calibri" w:cs="Times New Roman"/>
                <w:color w:val="595959"/>
                <w:lang w:eastAsia="en-GB"/>
              </w:rPr>
              <w:lastRenderedPageBreak/>
              <w:t>Név:</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tc>
      </w:tr>
      <w:tr w:rsidR="00FB6820" w:rsidRPr="007D621C" w:rsidTr="00873AEA">
        <w:trPr>
          <w:trHeight w:val="1372"/>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proofErr w:type="spellStart"/>
            <w:r w:rsidRPr="007D621C">
              <w:rPr>
                <w:rFonts w:eastAsia="Calibri" w:cs="Times New Roman"/>
                <w:color w:val="595959"/>
                <w:lang w:eastAsia="en-GB"/>
              </w:rPr>
              <w:t>Héa-azonosító</w:t>
            </w:r>
            <w:proofErr w:type="spellEnd"/>
            <w:r w:rsidRPr="007D621C">
              <w:rPr>
                <w:rFonts w:eastAsia="Calibri" w:cs="Times New Roman"/>
                <w:color w:val="595959"/>
                <w:lang w:eastAsia="en-GB"/>
              </w:rPr>
              <w:t xml:space="preserve"> szám (uniós adószám), adott esetben: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Ha nincs </w:t>
            </w:r>
            <w:proofErr w:type="spellStart"/>
            <w:r w:rsidRPr="007D621C">
              <w:rPr>
                <w:rFonts w:eastAsia="Calibri" w:cs="Times New Roman"/>
                <w:color w:val="595959"/>
                <w:lang w:eastAsia="en-GB"/>
              </w:rPr>
              <w:t>héa-azonosító</w:t>
            </w:r>
            <w:proofErr w:type="spellEnd"/>
            <w:r w:rsidRPr="007D621C">
              <w:rPr>
                <w:rFonts w:eastAsia="Calibri" w:cs="Times New Roman"/>
                <w:color w:val="595959"/>
                <w:lang w:eastAsia="en-GB"/>
              </w:rPr>
              <w:t xml:space="preserve"> szám, kérjük egyéb nemzeti azonosító szám</w:t>
            </w:r>
            <w:r w:rsidRPr="007D621C">
              <w:rPr>
                <w:rFonts w:eastAsia="Calibri" w:cs="Times New Roman"/>
                <w:color w:val="595959"/>
                <w:vertAlign w:val="superscript"/>
                <w:lang w:eastAsia="en-GB"/>
              </w:rPr>
              <w:footnoteReference w:id="32"/>
            </w:r>
            <w:r w:rsidRPr="007D621C">
              <w:rPr>
                <w:rFonts w:eastAsia="Calibri" w:cs="Times New Roman"/>
                <w:color w:val="595959"/>
                <w:lang w:eastAsia="en-GB"/>
              </w:rPr>
              <w:t xml:space="preserve"> feltüntetését, adott esetben, ha szükséges.</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Postai cím: </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rPr>
          <w:trHeight w:val="2002"/>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Kapcsolattartó személy vagy </w:t>
            </w:r>
            <w:proofErr w:type="gramStart"/>
            <w:r w:rsidRPr="007D621C">
              <w:rPr>
                <w:rFonts w:eastAsia="Calibri" w:cs="Times New Roman"/>
                <w:color w:val="595959"/>
                <w:lang w:eastAsia="en-GB"/>
              </w:rPr>
              <w:t>személyek</w:t>
            </w:r>
            <w:r w:rsidRPr="007D621C">
              <w:rPr>
                <w:rFonts w:eastAsia="Calibri" w:cs="Times New Roman"/>
                <w:color w:val="595959"/>
                <w:vertAlign w:val="superscript"/>
                <w:lang w:eastAsia="en-GB"/>
              </w:rPr>
              <w:footnoteReference w:id="33"/>
            </w:r>
            <w:r w:rsidRPr="007D621C">
              <w:rPr>
                <w:rFonts w:eastAsia="Calibri" w:cs="Times New Roman"/>
                <w:color w:val="595959"/>
                <w:lang w:eastAsia="en-GB"/>
              </w:rPr>
              <w:t>:</w:t>
            </w:r>
            <w:proofErr w:type="gramEnd"/>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Telefon: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E-mail cím:</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Internetcím (</w:t>
            </w:r>
            <w:r w:rsidRPr="007D621C">
              <w:rPr>
                <w:rFonts w:eastAsia="Calibri" w:cs="Times New Roman"/>
                <w:i/>
                <w:color w:val="595959"/>
                <w:lang w:eastAsia="en-GB"/>
              </w:rPr>
              <w:t>adott esetben</w:t>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Általános információ:</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A gazdasági szereplő mikro-, kis- vagy </w:t>
            </w:r>
            <w:proofErr w:type="gramStart"/>
            <w:r w:rsidRPr="007D621C">
              <w:rPr>
                <w:rFonts w:eastAsia="Calibri" w:cs="Times New Roman"/>
                <w:color w:val="595959"/>
                <w:lang w:eastAsia="en-GB"/>
              </w:rPr>
              <w:t>középvállalkozás</w:t>
            </w:r>
            <w:r w:rsidRPr="007D621C">
              <w:rPr>
                <w:rFonts w:eastAsia="Calibri" w:cs="Times New Roman"/>
                <w:color w:val="595959"/>
                <w:vertAlign w:val="superscript"/>
                <w:lang w:eastAsia="en-GB"/>
              </w:rPr>
              <w:footnoteReference w:id="34"/>
            </w:r>
            <w:r w:rsidRPr="007D621C">
              <w:rPr>
                <w:rFonts w:eastAsia="Calibri" w:cs="Times New Roman"/>
                <w:color w:val="595959"/>
                <w:lang w:eastAsia="en-GB"/>
              </w:rPr>
              <w:t>?</w:t>
            </w:r>
            <w:proofErr w:type="gramEnd"/>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 xml:space="preserve">Csak ha a közbeszerzés </w:t>
            </w:r>
            <w:proofErr w:type="gramStart"/>
            <w:r w:rsidRPr="007D621C">
              <w:rPr>
                <w:rFonts w:eastAsia="Calibri" w:cs="Times New Roman"/>
                <w:b/>
                <w:strike/>
                <w:color w:val="595959"/>
                <w:lang w:eastAsia="en-GB"/>
              </w:rPr>
              <w:t>fenntartott</w:t>
            </w:r>
            <w:r w:rsidRPr="007D621C">
              <w:rPr>
                <w:rFonts w:eastAsia="Calibri" w:cs="Times New Roman"/>
                <w:b/>
                <w:strike/>
                <w:color w:val="595959"/>
                <w:vertAlign w:val="superscript"/>
                <w:lang w:eastAsia="en-GB"/>
              </w:rPr>
              <w:footnoteReference w:id="35"/>
            </w:r>
            <w:r w:rsidRPr="007D621C">
              <w:rPr>
                <w:rFonts w:eastAsia="Calibri" w:cs="Times New Roman"/>
                <w:b/>
                <w:strike/>
                <w:color w:val="595959"/>
                <w:lang w:eastAsia="en-GB"/>
              </w:rPr>
              <w:t>:</w:t>
            </w:r>
            <w:proofErr w:type="gramEnd"/>
            <w:r w:rsidRPr="007D621C">
              <w:rPr>
                <w:rFonts w:eastAsia="Calibri" w:cs="Times New Roman"/>
                <w:b/>
                <w:strike/>
                <w:color w:val="595959"/>
                <w:lang w:eastAsia="en-GB"/>
              </w:rPr>
              <w:t xml:space="preserve"> </w:t>
            </w:r>
            <w:r w:rsidRPr="007D621C">
              <w:rPr>
                <w:rFonts w:eastAsia="Calibri" w:cs="Times New Roman"/>
                <w:strike/>
                <w:color w:val="595959"/>
                <w:lang w:eastAsia="en-GB"/>
              </w:rPr>
              <w:t>A gazdasági szereplő védett műhely, szociális vállalkozás</w:t>
            </w:r>
            <w:r w:rsidRPr="007D621C">
              <w:rPr>
                <w:rFonts w:eastAsia="Calibri" w:cs="Times New Roman"/>
                <w:strike/>
                <w:color w:val="595959"/>
                <w:vertAlign w:val="superscript"/>
                <w:lang w:eastAsia="en-GB"/>
              </w:rPr>
              <w:footnoteReference w:id="36"/>
            </w:r>
            <w:r w:rsidRPr="007D621C">
              <w:rPr>
                <w:rFonts w:eastAsia="Calibri" w:cs="Times New Roman"/>
                <w:strike/>
                <w:color w:val="595959"/>
                <w:lang w:eastAsia="en-GB"/>
              </w:rPr>
              <w:t xml:space="preserve"> vagy védett munkahely-teremtési programok keretében fogja teljesíteni a szerződést?</w:t>
            </w:r>
            <w:r w:rsidRPr="007D621C">
              <w:rPr>
                <w:rFonts w:eastAsia="Calibri" w:cs="Times New Roman"/>
                <w:strike/>
                <w:color w:val="595959"/>
                <w:lang w:eastAsia="en-GB"/>
              </w:rPr>
              <w:br/>
            </w:r>
            <w:r w:rsidRPr="007D621C">
              <w:rPr>
                <w:rFonts w:eastAsia="Calibri" w:cs="Times New Roman"/>
                <w:b/>
                <w:strike/>
                <w:color w:val="595959"/>
                <w:lang w:eastAsia="en-GB"/>
              </w:rPr>
              <w:t>Ha igen,</w:t>
            </w:r>
            <w:r w:rsidRPr="007D621C">
              <w:rPr>
                <w:rFonts w:eastAsia="Calibri" w:cs="Times New Roman"/>
                <w:strike/>
                <w:color w:val="595959"/>
                <w:lang w:eastAsia="en-GB"/>
              </w:rPr>
              <w:br/>
              <w:t>mi a fogyatékossággal élő vagy hátrányos helyzetű munkavállalók százalékos aránya?</w:t>
            </w:r>
            <w:r w:rsidRPr="007D621C">
              <w:rPr>
                <w:rFonts w:eastAsia="Calibri" w:cs="Times New Roman"/>
                <w:strike/>
                <w:color w:val="595959"/>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FB6820" w:rsidRPr="007D621C" w:rsidRDefault="00FB6820" w:rsidP="00873AEA">
            <w:pPr>
              <w:spacing w:before="120" w:after="120"/>
              <w:rPr>
                <w:rFonts w:eastAsia="Calibri" w:cs="Times New Roman"/>
                <w:strike/>
                <w:color w:val="595959"/>
                <w:highlight w:val="yellow"/>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Adott esetben, a gazdasági szereplő szerepel-e az elismert gazdasági szereplők hivatalos jegyzékében, vagy rendelkezik-e azzal egyenértékű igazolással (pl. nemzeti (elő</w:t>
            </w:r>
            <w:proofErr w:type="gramStart"/>
            <w:r w:rsidRPr="007D621C">
              <w:rPr>
                <w:rFonts w:eastAsia="Calibri" w:cs="Times New Roman"/>
                <w:color w:val="595959"/>
                <w:lang w:eastAsia="en-GB"/>
              </w:rPr>
              <w:t>)minősítési</w:t>
            </w:r>
            <w:proofErr w:type="gramEnd"/>
            <w:r w:rsidRPr="007D621C">
              <w:rPr>
                <w:rFonts w:eastAsia="Calibri" w:cs="Times New Roman"/>
                <w:color w:val="595959"/>
                <w:lang w:eastAsia="en-GB"/>
              </w:rPr>
              <w:t xml:space="preserve"> rendszer keretében)?</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 [] Nem alkalmazható</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Ha igen:</w:t>
            </w:r>
          </w:p>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FB6820" w:rsidRPr="007D621C" w:rsidRDefault="00FB6820" w:rsidP="00873AEA">
            <w:pPr>
              <w:spacing w:before="120" w:after="120"/>
              <w:rPr>
                <w:rFonts w:eastAsia="Calibri" w:cs="Times New Roman"/>
                <w:b/>
                <w:color w:val="595959"/>
                <w:lang w:eastAsia="en-GB"/>
              </w:rPr>
            </w:pPr>
            <w:proofErr w:type="gramStart"/>
            <w:r w:rsidRPr="007D621C">
              <w:rPr>
                <w:rFonts w:eastAsia="Calibri" w:cs="Times New Roman"/>
                <w:color w:val="595959"/>
                <w:lang w:eastAsia="en-GB"/>
              </w:rPr>
              <w:t xml:space="preserve">a) Kérjük, adott esetben adja meg a jegyzék vagy az igazolás nevét és a vonatkozó nyilvántartási vagy </w:t>
            </w:r>
            <w:r w:rsidRPr="007D621C">
              <w:rPr>
                <w:rFonts w:eastAsia="Calibri" w:cs="Times New Roman"/>
                <w:color w:val="595959"/>
                <w:lang w:eastAsia="en-GB"/>
              </w:rPr>
              <w:lastRenderedPageBreak/>
              <w:t>igazolási számot:</w:t>
            </w:r>
            <w:r w:rsidRPr="007D621C">
              <w:rPr>
                <w:rFonts w:eastAsia="Calibri" w:cs="Times New Roman"/>
                <w:color w:val="595959"/>
                <w:lang w:eastAsia="en-GB"/>
              </w:rPr>
              <w:br/>
              <w:t>b) Ha a felvételről szóló igazolás vagy tanúsítvány elektronikusan elérhető, kérjük, tüntesse fel:</w:t>
            </w:r>
            <w:r w:rsidRPr="007D621C">
              <w:rPr>
                <w:rFonts w:eastAsia="Calibri" w:cs="Times New Roman"/>
                <w:color w:val="595959"/>
                <w:lang w:eastAsia="en-GB"/>
              </w:rPr>
              <w:br/>
            </w:r>
            <w:r w:rsidRPr="007D621C">
              <w:rPr>
                <w:rFonts w:eastAsia="Calibri" w:cs="Times New Roman"/>
                <w:color w:val="595959"/>
                <w:lang w:eastAsia="en-GB"/>
              </w:rPr>
              <w:br/>
              <w:t>c) Kérjük, tüntesse fel a referenciákat, amelyeken a felvétel vagy a tanúsítás alapul, és adott esetben a hivatalos jegyzékben elért minősítést</w:t>
            </w:r>
            <w:r w:rsidRPr="007D621C">
              <w:rPr>
                <w:rFonts w:eastAsia="Calibri" w:cs="Times New Roman"/>
                <w:color w:val="595959"/>
                <w:vertAlign w:val="superscript"/>
                <w:lang w:eastAsia="en-GB"/>
              </w:rPr>
              <w:footnoteReference w:id="37"/>
            </w:r>
            <w:r w:rsidRPr="007D621C">
              <w:rPr>
                <w:rFonts w:eastAsia="Calibri" w:cs="Times New Roman"/>
                <w:color w:val="595959"/>
                <w:lang w:eastAsia="en-GB"/>
              </w:rPr>
              <w:t>:</w:t>
            </w:r>
            <w:r w:rsidRPr="007D621C">
              <w:rPr>
                <w:rFonts w:eastAsia="Calibri" w:cs="Times New Roman"/>
                <w:color w:val="595959"/>
                <w:lang w:eastAsia="en-GB"/>
              </w:rPr>
              <w:br/>
              <w:t>d) A felvétel vagy a tanúsítás az összes előírt kiválasztási szempontra kiterjed?</w:t>
            </w:r>
            <w:proofErr w:type="gramEnd"/>
            <w:r w:rsidRPr="007D621C">
              <w:rPr>
                <w:rFonts w:eastAsia="Calibri" w:cs="Times New Roman"/>
                <w:color w:val="595959"/>
                <w:lang w:eastAsia="en-GB"/>
              </w:rPr>
              <w:br/>
            </w:r>
          </w:p>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Ha nem:</w:t>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proofErr w:type="gramStart"/>
            <w:r w:rsidRPr="007D621C">
              <w:rPr>
                <w:rFonts w:eastAsia="Calibri" w:cs="Times New Roman"/>
                <w:b/>
                <w:color w:val="595959"/>
                <w:u w:val="single"/>
                <w:lang w:eastAsia="en-GB"/>
              </w:rPr>
              <w:t xml:space="preserve">Ezen kívül kérjük, hogy </w:t>
            </w:r>
            <w:r w:rsidRPr="007D621C">
              <w:rPr>
                <w:rFonts w:eastAsia="Calibri" w:cs="Times New Roman"/>
                <w:b/>
                <w:i/>
                <w:color w:val="595959"/>
                <w:u w:val="single"/>
                <w:lang w:eastAsia="en-GB"/>
              </w:rPr>
              <w:t>KIZÁRÓLAG</w:t>
            </w:r>
            <w:r w:rsidRPr="007D621C">
              <w:rPr>
                <w:rFonts w:eastAsia="Calibri" w:cs="Times New Roman"/>
                <w:b/>
                <w:color w:val="595959"/>
                <w:u w:val="single"/>
                <w:lang w:eastAsia="en-GB"/>
              </w:rPr>
              <w:t xml:space="preserve"> akkor töltse ki a hiányzó információt a IV. rész A., B., C. vagy D. szakaszában az esettől függően,</w:t>
            </w:r>
            <w:r w:rsidRPr="007D621C">
              <w:rPr>
                <w:rFonts w:eastAsia="Calibri" w:cs="Times New Roman"/>
                <w:color w:val="595959"/>
                <w:lang w:eastAsia="en-GB"/>
              </w:rPr>
              <w:br/>
            </w:r>
            <w:r w:rsidRPr="007D621C">
              <w:rPr>
                <w:rFonts w:eastAsia="Calibri" w:cs="Times New Roman"/>
                <w:b/>
                <w:i/>
                <w:color w:val="595959"/>
                <w:lang w:eastAsia="en-GB"/>
              </w:rPr>
              <w:t>ha a vonatkozó hirdetmény vagy közbeszerzési dokumentumok ezt előírják:</w:t>
            </w:r>
            <w:r w:rsidRPr="007D621C">
              <w:rPr>
                <w:rFonts w:eastAsia="Calibri" w:cs="Times New Roman"/>
                <w:color w:val="595959"/>
                <w:lang w:eastAsia="en-GB"/>
              </w:rPr>
              <w:br/>
              <w:t xml:space="preserve">e) A gazdasági szereplő tud-e </w:t>
            </w:r>
            <w:r w:rsidRPr="007D621C">
              <w:rPr>
                <w:rFonts w:eastAsia="Calibri" w:cs="Times New Roman"/>
                <w:b/>
                <w:color w:val="595959"/>
                <w:lang w:eastAsia="en-GB"/>
              </w:rPr>
              <w:t>igazolást</w:t>
            </w:r>
            <w:r w:rsidRPr="007D621C">
              <w:rPr>
                <w:rFonts w:eastAsia="Calibri" w:cs="Times New Roman"/>
                <w:color w:val="595959"/>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7D621C">
              <w:rPr>
                <w:rFonts w:eastAsia="Calibri" w:cs="Times New Roman"/>
                <w:color w:val="595959"/>
                <w:lang w:eastAsia="en-GB"/>
              </w:rPr>
              <w:br/>
              <w:t xml:space="preserve">Ha a vonatkozó információ elektronikusan elérhető, kérjük, adja meg a következő információkat: </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lastRenderedPageBreak/>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a)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b) (internetcím, a kibocsátó hatóság vagy testület, a dokumentáció pontos hivatkozási adatai):</w:t>
            </w:r>
            <w:r w:rsidRPr="007D621C">
              <w:rPr>
                <w:rFonts w:eastAsia="Calibri" w:cs="Times New Roman"/>
                <w:color w:val="595959"/>
                <w:highlight w:val="yellow"/>
                <w:lang w:eastAsia="en-GB"/>
              </w:rPr>
              <w:b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c)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e) []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(internetcím, a kibocsátó hatóság vagy testület, a dokumentáció pontos hivatkozási adatai):</w:t>
            </w:r>
            <w:r w:rsidRPr="007D621C">
              <w:rPr>
                <w:rFonts w:eastAsia="Calibri" w:cs="Times New Roman"/>
                <w:color w:val="595959"/>
                <w:highlight w:val="yellow"/>
                <w:lang w:eastAsia="en-GB"/>
              </w:rPr>
              <w:b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lastRenderedPageBreak/>
              <w:t>Részvétel formája:</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 gazdasági szereplő másokkal együtt vesz részt a közbeszerzési eljárásban?</w:t>
            </w:r>
            <w:r w:rsidRPr="007D621C">
              <w:rPr>
                <w:rFonts w:eastAsia="Calibri" w:cs="Times New Roman"/>
                <w:color w:val="595959"/>
                <w:vertAlign w:val="superscript"/>
                <w:lang w:eastAsia="en-GB"/>
              </w:rPr>
              <w:footnoteReference w:id="38"/>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p>
        </w:tc>
      </w:tr>
      <w:tr w:rsidR="00FB6820" w:rsidRPr="007D621C" w:rsidTr="00873AEA">
        <w:tc>
          <w:tcPr>
            <w:tcW w:w="9289" w:type="dxa"/>
            <w:gridSpan w:val="2"/>
            <w:shd w:val="clear" w:color="auto" w:fill="BFBFBF"/>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t>, kérjük, biztosítsa, hogy a többi érintett külön egységes európai közbeszerzési dokumentum formanyomtatványt nyújtson be.</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br/>
              <w:t>a) Kérjük, adja meg a gazdasági szereplő csoportban betöltött szerepét (vezető, specifikus feladatokért felelős</w:t>
            </w:r>
            <w:proofErr w:type="gramStart"/>
            <w:r w:rsidRPr="007D621C">
              <w:rPr>
                <w:rFonts w:eastAsia="Calibri" w:cs="Times New Roman"/>
                <w:color w:val="595959"/>
                <w:lang w:eastAsia="en-GB"/>
              </w:rPr>
              <w:t>, .</w:t>
            </w:r>
            <w:proofErr w:type="gramEnd"/>
            <w:r w:rsidRPr="007D621C">
              <w:rPr>
                <w:rFonts w:eastAsia="Calibri" w:cs="Times New Roman"/>
                <w:color w:val="595959"/>
                <w:lang w:eastAsia="en-GB"/>
              </w:rPr>
              <w:t>..):</w:t>
            </w:r>
            <w:r w:rsidRPr="007D621C">
              <w:rPr>
                <w:rFonts w:eastAsia="Calibri" w:cs="Times New Roman"/>
                <w:color w:val="595959"/>
                <w:lang w:eastAsia="en-GB"/>
              </w:rPr>
              <w:br/>
              <w:t>b) Kérjük, adja meg, mely gazdasági szereplők a közbeszerzési eljárásban együtt részt vevő csoport tagjai:</w:t>
            </w:r>
            <w:r w:rsidRPr="007D621C">
              <w:rPr>
                <w:rFonts w:eastAsia="Calibri" w:cs="Times New Roman"/>
                <w:color w:val="595959"/>
                <w:lang w:eastAsia="en-GB"/>
              </w:rPr>
              <w:br/>
              <w:t>c) Adott esetben a részt vevő csoport neve:</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proofErr w:type="gramStart"/>
            <w:r w:rsidRPr="007D621C">
              <w:rPr>
                <w:rFonts w:eastAsia="Calibri" w:cs="Times New Roman"/>
                <w:color w:val="595959"/>
                <w:highlight w:val="yellow"/>
                <w:lang w:eastAsia="en-GB"/>
              </w:rPr>
              <w:t>a</w:t>
            </w:r>
            <w:proofErr w:type="gramEnd"/>
            <w:r w:rsidRPr="007D621C">
              <w:rPr>
                <w:rFonts w:eastAsia="Calibri" w:cs="Times New Roman"/>
                <w:color w:val="595959"/>
                <w:highlight w:val="yellow"/>
                <w:lang w:eastAsia="en-GB"/>
              </w:rPr>
              <w:t>:)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 [……]</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Részek</w:t>
            </w:r>
            <w:r w:rsidRPr="007D621C">
              <w:rPr>
                <w:rFonts w:eastAsia="Calibri" w:cs="Times New Roman"/>
                <w:color w:val="595959"/>
                <w:vertAlign w:val="superscript"/>
                <w:lang w:eastAsia="en-GB"/>
              </w:rPr>
              <w:footnoteReference w:id="39"/>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b/>
                <w:i/>
                <w:color w:val="595959"/>
                <w:lang w:eastAsia="en-GB"/>
              </w:rPr>
            </w:pPr>
            <w:r w:rsidRPr="00B110BB">
              <w:rPr>
                <w:rFonts w:eastAsia="Calibri" w:cs="Times New Roman"/>
                <w:color w:val="595959"/>
                <w:lang w:eastAsia="en-GB"/>
              </w:rPr>
              <w:t>Adott esetben annak a résznek (azoknak a részeknek a feltüntetése, amelyekre a gazdasági szereplő pályázni kíván:</w:t>
            </w:r>
          </w:p>
        </w:tc>
        <w:tc>
          <w:tcPr>
            <w:tcW w:w="4645" w:type="dxa"/>
            <w:shd w:val="clear" w:color="auto" w:fill="auto"/>
          </w:tcPr>
          <w:p w:rsidR="00FB6820" w:rsidRPr="00B110BB" w:rsidRDefault="00FB6820" w:rsidP="00873AEA">
            <w:pPr>
              <w:spacing w:before="120" w:after="120"/>
              <w:rPr>
                <w:rFonts w:eastAsia="Calibri" w:cs="Times New Roman"/>
                <w:b/>
                <w:i/>
                <w:color w:val="595959"/>
                <w:lang w:eastAsia="en-GB"/>
              </w:rPr>
            </w:pPr>
            <w:r w:rsidRPr="00B110BB">
              <w:rPr>
                <w:rFonts w:eastAsia="Calibri" w:cs="Times New Roman"/>
                <w:color w:val="595959"/>
                <w:highlight w:val="yellow"/>
                <w:lang w:eastAsia="en-GB"/>
              </w:rPr>
              <w:t>[   ]</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B: A gazdasági szereplő képviselőire vonatkozó információk</w:t>
      </w:r>
    </w:p>
    <w:p w:rsidR="00FB6820" w:rsidRPr="007D621C" w:rsidRDefault="00FB6820" w:rsidP="00FB6820">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cs="Times New Roman"/>
          <w:color w:val="595959"/>
          <w:lang w:eastAsia="en-GB"/>
        </w:rPr>
      </w:pPr>
      <w:r w:rsidRPr="007D621C">
        <w:rPr>
          <w:rFonts w:eastAsia="Calibri" w:cs="Times New Roman"/>
          <w:color w:val="595959"/>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lastRenderedPageBreak/>
              <w:t>Képviselet, ha van:</w:t>
            </w:r>
            <w:r w:rsidRPr="007D621C">
              <w:rPr>
                <w:rFonts w:eastAsia="Calibri" w:cs="Times New Roman"/>
                <w:color w:val="595959"/>
                <w:vertAlign w:val="superscript"/>
                <w:lang w:eastAsia="en-GB"/>
              </w:rPr>
              <w:footnoteReference w:id="40"/>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Teljes név; </w:t>
            </w:r>
            <w:r w:rsidRPr="007D621C">
              <w:rPr>
                <w:rFonts w:eastAsia="Calibri" w:cs="Times New Roman"/>
                <w:color w:val="595959"/>
                <w:lang w:eastAsia="en-GB"/>
              </w:rPr>
              <w:br/>
              <w:t xml:space="preserve">valamint a születési idő és hely, ha szükséges: </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Beosztás/milyen minőségben jár el:</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Postai cím:</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Telefon:</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E-mail cím:</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Amennyiben szükséges, részletezze a képviseletre vonatkozó információkat (a képviselet formája, köre, célja stb.):</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C: Más szervezetek kapacitásainak igénybevételére vonatkozó információk</w:t>
      </w:r>
    </w:p>
    <w:p w:rsidR="00FB6820" w:rsidRPr="007D621C" w:rsidRDefault="00FB6820" w:rsidP="00FB6820">
      <w:pPr>
        <w:keepNext/>
        <w:jc w:val="center"/>
        <w:rPr>
          <w:rFonts w:eastAsia="Calibri" w:cs="Times New Roman"/>
          <w:b/>
          <w:smallCaps/>
          <w:color w:val="595959"/>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Igénybevétel:</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Az alábbi IV. részben feltüntetett kiválasztási kritériumoknak</w:t>
            </w:r>
            <w:r w:rsidRPr="007D621C">
              <w:rPr>
                <w:rFonts w:eastAsia="Calibri" w:cs="Times New Roman"/>
                <w:color w:val="595959"/>
                <w:vertAlign w:val="superscript"/>
                <w:lang w:eastAsia="en-GB"/>
              </w:rPr>
              <w:footnoteReference w:id="41"/>
            </w:r>
            <w:r w:rsidRPr="007D621C">
              <w:rPr>
                <w:rFonts w:eastAsia="Calibri" w:cs="Times New Roman"/>
                <w:color w:val="595959"/>
                <w:lang w:eastAsia="en-GB"/>
              </w:rPr>
              <w:t xml:space="preserve">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[]Igen [</w:t>
            </w:r>
            <w:proofErr w:type="gramStart"/>
            <w:r w:rsidRPr="007D621C">
              <w:rPr>
                <w:rFonts w:eastAsia="Calibri" w:cs="Times New Roman"/>
                <w:color w:val="595959"/>
                <w:highlight w:val="yellow"/>
                <w:lang w:eastAsia="en-GB"/>
              </w:rPr>
              <w:t>]Nem</w:t>
            </w:r>
            <w:proofErr w:type="gramEnd"/>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xml:space="preserve">, </w:t>
      </w:r>
      <w:r w:rsidRPr="007D621C">
        <w:rPr>
          <w:rFonts w:eastAsia="Calibri" w:cs="Times New Roman"/>
          <w:b/>
          <w:color w:val="595959"/>
          <w:lang w:eastAsia="en-GB"/>
        </w:rPr>
        <w:t>minden</w:t>
      </w:r>
      <w:r w:rsidRPr="007D621C">
        <w:rPr>
          <w:rFonts w:eastAsia="Calibri" w:cs="Times New Roman"/>
          <w:color w:val="595959"/>
          <w:lang w:eastAsia="en-GB"/>
        </w:rPr>
        <w:t xml:space="preserve"> egyes érintett szervezetre vonatkozóan külön egységes európai közbeszerzési dokumentumban adja meg az </w:t>
      </w:r>
      <w:r w:rsidRPr="007D621C">
        <w:rPr>
          <w:rFonts w:eastAsia="Calibri" w:cs="Times New Roman"/>
          <w:b/>
          <w:color w:val="595959"/>
          <w:lang w:eastAsia="en-GB"/>
        </w:rPr>
        <w:t xml:space="preserve">e rész </w:t>
      </w:r>
      <w:proofErr w:type="gramStart"/>
      <w:r w:rsidRPr="007D621C">
        <w:rPr>
          <w:rFonts w:eastAsia="Calibri" w:cs="Times New Roman"/>
          <w:b/>
          <w:color w:val="595959"/>
          <w:lang w:eastAsia="en-GB"/>
        </w:rPr>
        <w:t>A</w:t>
      </w:r>
      <w:proofErr w:type="gramEnd"/>
      <w:r w:rsidRPr="007D621C">
        <w:rPr>
          <w:rFonts w:eastAsia="Calibri" w:cs="Times New Roman"/>
          <w:b/>
          <w:color w:val="595959"/>
          <w:lang w:eastAsia="en-GB"/>
        </w:rPr>
        <w:t xml:space="preserve">. </w:t>
      </w:r>
      <w:proofErr w:type="gramStart"/>
      <w:r w:rsidRPr="007D621C">
        <w:rPr>
          <w:rFonts w:eastAsia="Calibri" w:cs="Times New Roman"/>
          <w:b/>
          <w:color w:val="595959"/>
          <w:lang w:eastAsia="en-GB"/>
        </w:rPr>
        <w:t>és</w:t>
      </w:r>
      <w:proofErr w:type="gramEnd"/>
      <w:r w:rsidRPr="007D621C">
        <w:rPr>
          <w:rFonts w:eastAsia="Calibri" w:cs="Times New Roman"/>
          <w:b/>
          <w:color w:val="595959"/>
          <w:lang w:eastAsia="en-GB"/>
        </w:rPr>
        <w:t xml:space="preserve"> B. szakaszában, valamint a III. részben</w:t>
      </w:r>
      <w:r w:rsidRPr="007D621C">
        <w:rPr>
          <w:rFonts w:eastAsia="Calibri" w:cs="Times New Roman"/>
          <w:color w:val="595959"/>
          <w:lang w:eastAsia="en-GB"/>
        </w:rPr>
        <w:t xml:space="preserve"> meghatározott információkat, megfelelően kitöltve és az érintett szervezetek által aláírva. </w:t>
      </w:r>
      <w:r w:rsidRPr="007D621C">
        <w:rPr>
          <w:rFonts w:eastAsia="Calibri" w:cs="Times New Roman"/>
          <w:color w:val="595959"/>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7D621C">
        <w:rPr>
          <w:rFonts w:eastAsia="Calibri" w:cs="Times New Roman"/>
          <w:color w:val="595959"/>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7D621C">
        <w:rPr>
          <w:rFonts w:eastAsia="Calibri" w:cs="Times New Roman"/>
          <w:color w:val="595959"/>
          <w:lang w:eastAsia="en-GB"/>
        </w:rPr>
        <w:t>is</w:t>
      </w:r>
      <w:r w:rsidRPr="007D621C">
        <w:rPr>
          <w:rFonts w:eastAsia="Calibri" w:cs="Times New Roman"/>
          <w:color w:val="595959"/>
          <w:vertAlign w:val="superscript"/>
          <w:lang w:eastAsia="en-GB"/>
        </w:rPr>
        <w:footnoteReference w:id="42"/>
      </w:r>
      <w:r w:rsidRPr="007D621C">
        <w:rPr>
          <w:rFonts w:eastAsia="Calibri" w:cs="Times New Roman"/>
          <w:color w:val="595959"/>
          <w:lang w:eastAsia="en-GB"/>
        </w:rPr>
        <w:t>.</w:t>
      </w:r>
      <w:proofErr w:type="gramEnd"/>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color w:val="595959"/>
          <w:u w:val="single"/>
          <w:lang w:eastAsia="en-GB"/>
        </w:rPr>
        <w:t xml:space="preserve">D: </w:t>
      </w:r>
      <w:r w:rsidRPr="007D621C">
        <w:rPr>
          <w:rFonts w:eastAsia="Calibri" w:cs="Times New Roman"/>
          <w:b/>
          <w:smallCaps/>
          <w:color w:val="595959"/>
          <w:u w:val="single"/>
          <w:lang w:eastAsia="en-GB"/>
        </w:rPr>
        <w:t>Információk azokról az alvállalkozókról, akiknek kapacitásait a gazdasági szereplő nem veszi igénybe</w:t>
      </w:r>
    </w:p>
    <w:p w:rsidR="00FB6820" w:rsidRPr="007D621C" w:rsidRDefault="00FB6820" w:rsidP="00FB6820">
      <w:pPr>
        <w:keepNext/>
        <w:jc w:val="center"/>
        <w:rPr>
          <w:rFonts w:eastAsia="Calibri" w:cs="Times New Roman"/>
          <w:b/>
          <w:color w:val="595959"/>
          <w:u w:val="single"/>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rPr>
          <w:rFonts w:eastAsia="Calibri" w:cs="Times New Roman"/>
          <w:b/>
          <w:color w:val="595959"/>
          <w:lang w:eastAsia="en-GB"/>
        </w:rPr>
      </w:pPr>
      <w:r w:rsidRPr="007D621C">
        <w:rPr>
          <w:rFonts w:eastAsia="Calibri" w:cs="Times New Roman"/>
          <w:b/>
          <w:color w:val="595959"/>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Alvállalkozás:</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Szándékozik-e a gazdasági szereplő a szerződés bármely részét alvállalkozásba adni harmadik félnek?</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[]Igen [</w:t>
            </w:r>
            <w:proofErr w:type="gramStart"/>
            <w:r w:rsidRPr="007D621C">
              <w:rPr>
                <w:rFonts w:eastAsia="Calibri" w:cs="Times New Roman"/>
                <w:color w:val="595959"/>
                <w:highlight w:val="yellow"/>
                <w:lang w:eastAsia="en-GB"/>
              </w:rPr>
              <w:t>]Nem</w:t>
            </w:r>
            <w:proofErr w:type="gramEnd"/>
            <w:r w:rsidRPr="007D621C">
              <w:rPr>
                <w:rFonts w:eastAsia="Calibri" w:cs="Times New Roman"/>
                <w:color w:val="595959"/>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Ha </w:t>
            </w:r>
            <w:r w:rsidRPr="007D621C">
              <w:rPr>
                <w:rFonts w:eastAsia="Calibri" w:cs="Times New Roman"/>
                <w:b/>
                <w:color w:val="595959"/>
                <w:lang w:eastAsia="en-GB"/>
              </w:rPr>
              <w:t>igen, és amennyiben ismert</w:t>
            </w:r>
            <w:r w:rsidRPr="007D621C">
              <w:rPr>
                <w:rFonts w:eastAsia="Calibri" w:cs="Times New Roman"/>
                <w:color w:val="595959"/>
                <w:lang w:eastAsia="en-GB"/>
              </w:rPr>
              <w:t xml:space="preserve">, kérjük, sorolja fel a javasolt alvállalkozókat: </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43"/>
            </w:r>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 xml:space="preserve">Ha az ajánlatkérő szerv vagy a közszolgáltató ajánlatkérő kifejezetten kéri ezt az információt az e szakaszban lévő információn kívül, akkor kérjük, adja meg az e rész </w:t>
      </w:r>
      <w:proofErr w:type="gramStart"/>
      <w:r w:rsidRPr="007D621C">
        <w:rPr>
          <w:rFonts w:eastAsia="Calibri" w:cs="Times New Roman"/>
          <w:b/>
          <w:color w:val="595959"/>
          <w:lang w:eastAsia="en-GB"/>
        </w:rPr>
        <w:t>A</w:t>
      </w:r>
      <w:proofErr w:type="gramEnd"/>
      <w:r w:rsidRPr="007D621C">
        <w:rPr>
          <w:rFonts w:eastAsia="Calibri" w:cs="Times New Roman"/>
          <w:b/>
          <w:color w:val="595959"/>
          <w:lang w:eastAsia="en-GB"/>
        </w:rPr>
        <w:t xml:space="preserve">. </w:t>
      </w:r>
      <w:proofErr w:type="gramStart"/>
      <w:r w:rsidRPr="007D621C">
        <w:rPr>
          <w:rFonts w:eastAsia="Calibri" w:cs="Times New Roman"/>
          <w:b/>
          <w:color w:val="595959"/>
          <w:lang w:eastAsia="en-GB"/>
        </w:rPr>
        <w:t>és</w:t>
      </w:r>
      <w:proofErr w:type="gramEnd"/>
      <w:r w:rsidRPr="007D621C">
        <w:rPr>
          <w:rFonts w:eastAsia="Calibri" w:cs="Times New Roman"/>
          <w:b/>
          <w:color w:val="595959"/>
          <w:lang w:eastAsia="en-GB"/>
        </w:rPr>
        <w:t xml:space="preserve"> B. szakaszában és a III. részben előírt </w:t>
      </w:r>
      <w:r w:rsidRPr="007D621C">
        <w:rPr>
          <w:rFonts w:eastAsia="Calibri" w:cs="Times New Roman"/>
          <w:b/>
          <w:color w:val="595959"/>
          <w:lang w:eastAsia="en-GB"/>
        </w:rPr>
        <w:lastRenderedPageBreak/>
        <w:t>információt mindegyik érintett alvállalkozóra (</w:t>
      </w:r>
      <w:proofErr w:type="spellStart"/>
      <w:r w:rsidRPr="007D621C">
        <w:rPr>
          <w:rFonts w:eastAsia="Calibri" w:cs="Times New Roman"/>
          <w:b/>
          <w:color w:val="595959"/>
          <w:lang w:eastAsia="en-GB"/>
        </w:rPr>
        <w:t>alvállakozói</w:t>
      </w:r>
      <w:proofErr w:type="spellEnd"/>
      <w:r w:rsidRPr="007D621C">
        <w:rPr>
          <w:rFonts w:eastAsia="Calibri" w:cs="Times New Roman"/>
          <w:b/>
          <w:color w:val="595959"/>
          <w:lang w:eastAsia="en-GB"/>
        </w:rPr>
        <w:t xml:space="preserve"> kategóriára) nézve.</w:t>
      </w:r>
    </w:p>
    <w:p w:rsidR="00FB6820" w:rsidRPr="007D621C" w:rsidRDefault="00FB6820" w:rsidP="00FB6820">
      <w:pPr>
        <w:keepNext/>
        <w:keepLines/>
        <w:jc w:val="center"/>
        <w:rPr>
          <w:rFonts w:eastAsia="Calibri" w:cs="Times New Roman"/>
          <w:b/>
          <w:color w:val="595959"/>
          <w:lang w:eastAsia="en-GB"/>
        </w:rPr>
      </w:pPr>
      <w:r w:rsidRPr="007D621C">
        <w:rPr>
          <w:rFonts w:eastAsia="Calibri" w:cs="Times New Roman"/>
          <w:b/>
          <w:color w:val="595959"/>
          <w:lang w:eastAsia="en-GB"/>
        </w:rPr>
        <w:br w:type="page"/>
      </w:r>
      <w:r w:rsidRPr="007D621C">
        <w:rPr>
          <w:rFonts w:eastAsia="Calibri" w:cs="Times New Roman"/>
          <w:b/>
          <w:color w:val="595959"/>
          <w:lang w:eastAsia="en-GB"/>
        </w:rPr>
        <w:lastRenderedPageBreak/>
        <w:t>III. rész: Kizárási okok</w:t>
      </w:r>
      <w:r w:rsidRPr="007D621C">
        <w:rPr>
          <w:rFonts w:eastAsia="Calibri" w:cs="Times New Roman"/>
          <w:color w:val="595959"/>
          <w:vertAlign w:val="superscript"/>
          <w:lang w:eastAsia="en-GB"/>
        </w:rPr>
        <w:footnoteReference w:id="44"/>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Büntetőeljárásban hozott ítéletekkel kapcsolatos okok</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rPr>
          <w:rFonts w:eastAsia="Calibri" w:cs="Times New Roman"/>
          <w:color w:val="595959"/>
          <w:lang w:eastAsia="en-GB"/>
        </w:rPr>
      </w:pPr>
      <w:r w:rsidRPr="007D621C">
        <w:rPr>
          <w:rFonts w:eastAsia="Calibri" w:cs="Times New Roman"/>
          <w:color w:val="595959"/>
          <w:lang w:eastAsia="en-GB"/>
        </w:rPr>
        <w:t>A 2014/24/EU irányelv 57. cikkének (1) bekezdése a következő kizárási okokat határozza meg:</w:t>
      </w:r>
    </w:p>
    <w:p w:rsidR="00FB6820" w:rsidRPr="007D621C" w:rsidRDefault="00FB6820" w:rsidP="00CE1567">
      <w:pPr>
        <w:widowControl/>
        <w:numPr>
          <w:ilvl w:val="0"/>
          <w:numId w:val="13"/>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r w:rsidRPr="007D621C">
        <w:rPr>
          <w:rFonts w:eastAsia="Calibri" w:cs="Times New Roman"/>
          <w:color w:val="595959"/>
          <w:lang w:eastAsia="en-GB"/>
        </w:rPr>
        <w:t xml:space="preserve">Bűnszervezetben való </w:t>
      </w:r>
      <w:proofErr w:type="gramStart"/>
      <w:r w:rsidRPr="007D621C">
        <w:rPr>
          <w:rFonts w:eastAsia="Calibri" w:cs="Times New Roman"/>
          <w:color w:val="595959"/>
          <w:lang w:eastAsia="en-GB"/>
        </w:rPr>
        <w:t>részvétel</w:t>
      </w:r>
      <w:r w:rsidRPr="007D621C">
        <w:rPr>
          <w:rFonts w:eastAsia="Calibri" w:cs="Times New Roman"/>
          <w:color w:val="595959"/>
          <w:vertAlign w:val="superscript"/>
          <w:lang w:eastAsia="en-GB"/>
        </w:rPr>
        <w:footnoteReference w:id="45"/>
      </w:r>
      <w:r w:rsidRPr="007D621C">
        <w:rPr>
          <w:rFonts w:eastAsia="Calibri" w:cs="Times New Roman"/>
          <w:color w:val="595959"/>
          <w:lang w:eastAsia="en-GB"/>
        </w:rPr>
        <w:t>;</w:t>
      </w:r>
      <w:proofErr w:type="gramEnd"/>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proofErr w:type="gramStart"/>
      <w:r w:rsidRPr="007D621C">
        <w:rPr>
          <w:rFonts w:eastAsia="Calibri" w:cs="Times New Roman"/>
          <w:color w:val="595959"/>
          <w:lang w:eastAsia="en-GB"/>
        </w:rPr>
        <w:t>Korrupció</w:t>
      </w:r>
      <w:r w:rsidRPr="007D621C">
        <w:rPr>
          <w:rFonts w:eastAsia="Calibri" w:cs="Times New Roman"/>
          <w:color w:val="595959"/>
          <w:vertAlign w:val="superscript"/>
          <w:lang w:eastAsia="en-GB"/>
        </w:rPr>
        <w:footnoteReference w:id="46"/>
      </w:r>
      <w:r w:rsidRPr="007D621C">
        <w:rPr>
          <w:rFonts w:eastAsia="Calibri" w:cs="Times New Roman"/>
          <w:color w:val="595959"/>
          <w:lang w:eastAsia="en-GB"/>
        </w:rPr>
        <w:t>;</w:t>
      </w:r>
      <w:proofErr w:type="gramEnd"/>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5" w:name="_DV_M1264"/>
      <w:bookmarkEnd w:id="5"/>
      <w:proofErr w:type="gramStart"/>
      <w:r w:rsidRPr="007D621C">
        <w:rPr>
          <w:rFonts w:eastAsia="Calibri" w:cs="Times New Roman"/>
          <w:color w:val="595959"/>
          <w:lang w:eastAsia="en-GB"/>
        </w:rPr>
        <w:t>Csalás</w:t>
      </w:r>
      <w:r w:rsidRPr="007D621C">
        <w:rPr>
          <w:rFonts w:eastAsia="Calibri" w:cs="Times New Roman"/>
          <w:color w:val="595959"/>
          <w:vertAlign w:val="superscript"/>
          <w:lang w:eastAsia="en-GB"/>
        </w:rPr>
        <w:footnoteReference w:id="47"/>
      </w:r>
      <w:r w:rsidRPr="007D621C">
        <w:rPr>
          <w:rFonts w:eastAsia="Calibri" w:cs="Times New Roman"/>
          <w:color w:val="595959"/>
          <w:lang w:eastAsia="en-GB"/>
        </w:rPr>
        <w:t>;</w:t>
      </w:r>
      <w:proofErr w:type="gramEnd"/>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6" w:name="_DV_M1266"/>
      <w:bookmarkEnd w:id="6"/>
      <w:r w:rsidRPr="007D621C">
        <w:rPr>
          <w:rFonts w:eastAsia="Calibri" w:cs="Times New Roman"/>
          <w:color w:val="595959"/>
          <w:lang w:eastAsia="en-GB"/>
        </w:rPr>
        <w:t xml:space="preserve">Terrorista bűncselekmény vagy terrorista csoporthoz kapcsolódó </w:t>
      </w:r>
      <w:proofErr w:type="gramStart"/>
      <w:r w:rsidRPr="007D621C">
        <w:rPr>
          <w:rFonts w:eastAsia="Calibri" w:cs="Times New Roman"/>
          <w:color w:val="595959"/>
          <w:lang w:eastAsia="en-GB"/>
        </w:rPr>
        <w:t>bűncselekmény</w:t>
      </w:r>
      <w:r w:rsidRPr="007D621C">
        <w:rPr>
          <w:rFonts w:eastAsia="Calibri" w:cs="Times New Roman"/>
          <w:color w:val="595959"/>
          <w:vertAlign w:val="superscript"/>
          <w:lang w:eastAsia="en-GB"/>
        </w:rPr>
        <w:footnoteReference w:id="48"/>
      </w:r>
      <w:r w:rsidRPr="007D621C">
        <w:rPr>
          <w:rFonts w:eastAsia="Calibri" w:cs="Times New Roman"/>
          <w:color w:val="595959"/>
          <w:lang w:eastAsia="en-GB"/>
        </w:rPr>
        <w:t>;</w:t>
      </w:r>
      <w:proofErr w:type="gramEnd"/>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7" w:name="_DV_M1268"/>
      <w:bookmarkEnd w:id="7"/>
      <w:r w:rsidRPr="007D621C">
        <w:rPr>
          <w:rFonts w:eastAsia="Calibri" w:cs="Times New Roman"/>
          <w:color w:val="595959"/>
          <w:lang w:eastAsia="en-GB"/>
        </w:rPr>
        <w:t xml:space="preserve">Pénzmosás vagy terrorizmus </w:t>
      </w:r>
      <w:proofErr w:type="gramStart"/>
      <w:r w:rsidRPr="007D621C">
        <w:rPr>
          <w:rFonts w:eastAsia="Calibri" w:cs="Times New Roman"/>
          <w:color w:val="595959"/>
          <w:lang w:eastAsia="en-GB"/>
        </w:rPr>
        <w:t>finanszírozása</w:t>
      </w:r>
      <w:bookmarkStart w:id="8" w:name="_DV_C1915"/>
      <w:r w:rsidRPr="007D621C">
        <w:rPr>
          <w:rFonts w:eastAsia="Calibri" w:cs="Times New Roman"/>
          <w:color w:val="595959"/>
          <w:vertAlign w:val="superscript"/>
          <w:lang w:eastAsia="en-GB"/>
        </w:rPr>
        <w:footnoteReference w:id="49"/>
      </w:r>
      <w:bookmarkEnd w:id="8"/>
      <w:r w:rsidRPr="007D621C">
        <w:rPr>
          <w:rFonts w:eastAsia="Calibri" w:cs="Times New Roman"/>
          <w:color w:val="595959"/>
          <w:lang w:eastAsia="en-GB"/>
        </w:rPr>
        <w:t>;</w:t>
      </w:r>
      <w:proofErr w:type="gramEnd"/>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r w:rsidRPr="007D621C">
        <w:rPr>
          <w:rFonts w:eastAsia="Calibri" w:cs="Times New Roman"/>
          <w:color w:val="595959"/>
          <w:lang w:eastAsia="en-GB"/>
        </w:rPr>
        <w:t>Gyermekmunka és az emberkereskedelem más formái</w:t>
      </w:r>
      <w:r w:rsidRPr="007D621C">
        <w:rPr>
          <w:rFonts w:eastAsia="Calibri" w:cs="Times New Roman"/>
          <w:color w:val="595959"/>
          <w:vertAlign w:val="superscript"/>
          <w:lang w:eastAsia="en-GB"/>
        </w:rPr>
        <w:footnoteReference w:id="5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Jogerősen elítélték-e a</w:t>
            </w:r>
            <w:r w:rsidRPr="007D621C">
              <w:rPr>
                <w:rFonts w:eastAsia="Calibri" w:cs="Times New Roman"/>
                <w:color w:val="595959"/>
                <w:lang w:eastAsia="en-GB"/>
              </w:rPr>
              <w:t xml:space="preserve"> </w:t>
            </w:r>
            <w:r w:rsidRPr="007D621C">
              <w:rPr>
                <w:rFonts w:eastAsia="Calibri" w:cs="Times New Roman"/>
                <w:b/>
                <w:color w:val="595959"/>
                <w:lang w:eastAsia="en-GB"/>
              </w:rPr>
              <w:t>gazdasági szereplőt</w:t>
            </w:r>
            <w:r w:rsidRPr="007D621C">
              <w:rPr>
                <w:rFonts w:eastAsia="Calibri" w:cs="Times New Roman"/>
                <w:color w:val="595959"/>
                <w:lang w:eastAsia="en-GB"/>
              </w:rPr>
              <w:t xml:space="preserve"> vagy a gazdasági </w:t>
            </w:r>
            <w:proofErr w:type="gramStart"/>
            <w:r w:rsidRPr="007D621C">
              <w:rPr>
                <w:rFonts w:eastAsia="Calibri" w:cs="Times New Roman"/>
                <w:color w:val="595959"/>
                <w:lang w:eastAsia="en-GB"/>
              </w:rPr>
              <w:t>szereplő igazgató</w:t>
            </w:r>
            <w:proofErr w:type="gramEnd"/>
            <w:r w:rsidRPr="007D621C">
              <w:rPr>
                <w:rFonts w:eastAsia="Calibri" w:cs="Times New Roman"/>
                <w:color w:val="595959"/>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Ha a vonatkozó információ elektronikusan elérhető, kérjük, adja meg a következő információkat: (internetcím, a kibocsátó hatóság vagy testület, a dokumentáció pontos hivatkozási adatai):</w:t>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51"/>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 Kbt. 62. § (1) bekezdés a) pont </w:t>
            </w:r>
            <w:proofErr w:type="spellStart"/>
            <w:r w:rsidRPr="007D621C">
              <w:rPr>
                <w:rFonts w:eastAsia="Calibri" w:cs="Times New Roman"/>
                <w:color w:val="595959"/>
                <w:lang w:eastAsia="en-GB"/>
              </w:rPr>
              <w:t>aa</w:t>
            </w:r>
            <w:proofErr w:type="spellEnd"/>
            <w:r w:rsidRPr="007D621C">
              <w:rPr>
                <w:rFonts w:eastAsia="Calibri" w:cs="Times New Roman"/>
                <w:color w:val="595959"/>
                <w:lang w:eastAsia="en-GB"/>
              </w:rPr>
              <w:t>)</w:t>
            </w:r>
            <w:proofErr w:type="spellStart"/>
            <w:r w:rsidRPr="007D621C">
              <w:rPr>
                <w:rFonts w:eastAsia="Calibri" w:cs="Times New Roman"/>
                <w:color w:val="595959"/>
                <w:lang w:eastAsia="en-GB"/>
              </w:rPr>
              <w:t>-af</w:t>
            </w:r>
            <w:proofErr w:type="spellEnd"/>
            <w:r w:rsidRPr="007D621C">
              <w:rPr>
                <w:rFonts w:eastAsia="Calibri" w:cs="Times New Roman"/>
                <w:color w:val="595959"/>
                <w:lang w:eastAsia="en-GB"/>
              </w:rPr>
              <w:t>) alpontjai szerinti kizáró okok tekintetében.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Kbt. 62. § (1) bekezdés a) </w:t>
            </w:r>
            <w:proofErr w:type="gramStart"/>
            <w:r w:rsidRPr="007D621C">
              <w:rPr>
                <w:rFonts w:eastAsia="Calibri" w:cs="Times New Roman"/>
                <w:color w:val="595959"/>
                <w:lang w:eastAsia="en-GB"/>
              </w:rPr>
              <w:t>pont</w:t>
            </w:r>
            <w:proofErr w:type="gramEnd"/>
            <w:r w:rsidRPr="007D621C">
              <w:rPr>
                <w:rFonts w:eastAsia="Calibri" w:cs="Times New Roman"/>
                <w:color w:val="595959"/>
                <w:lang w:eastAsia="en-GB"/>
              </w:rPr>
              <w:t xml:space="preserve"> ah) alpontja szerinti kizáró ok tekintetében, nem Magyarországon letelepedett gazdasági szereplő esetében, amely bűncselekmények a személyes joga szerint a Kbt. 62. § (1) bekezdés a) pont </w:t>
            </w:r>
            <w:proofErr w:type="spellStart"/>
            <w:r w:rsidRPr="007D621C">
              <w:rPr>
                <w:rFonts w:eastAsia="Calibri" w:cs="Times New Roman"/>
                <w:color w:val="595959"/>
                <w:lang w:eastAsia="en-GB"/>
              </w:rPr>
              <w:t>aa</w:t>
            </w:r>
            <w:proofErr w:type="spellEnd"/>
            <w:r w:rsidRPr="007D621C">
              <w:rPr>
                <w:rFonts w:eastAsia="Calibri" w:cs="Times New Roman"/>
                <w:color w:val="595959"/>
                <w:lang w:eastAsia="en-GB"/>
              </w:rPr>
              <w:t>)</w:t>
            </w:r>
            <w:proofErr w:type="spellStart"/>
            <w:r w:rsidRPr="007D621C">
              <w:rPr>
                <w:rFonts w:eastAsia="Calibri" w:cs="Times New Roman"/>
                <w:color w:val="595959"/>
                <w:lang w:eastAsia="en-GB"/>
              </w:rPr>
              <w:t>-af</w:t>
            </w:r>
            <w:proofErr w:type="spellEnd"/>
            <w:r w:rsidRPr="007D621C">
              <w:rPr>
                <w:rFonts w:eastAsia="Calibri" w:cs="Times New Roman"/>
                <w:color w:val="595959"/>
                <w:lang w:eastAsia="en-GB"/>
              </w:rPr>
              <w:t>) alpontja szerinti bűncselekményekhez hasonló bűncselekménynek minősül.</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kérjük,</w:t>
            </w:r>
            <w:r w:rsidRPr="007D621C">
              <w:rPr>
                <w:rFonts w:eastAsia="Calibri" w:cs="Times New Roman"/>
                <w:color w:val="595959"/>
                <w:vertAlign w:val="superscript"/>
                <w:lang w:eastAsia="en-GB"/>
              </w:rPr>
              <w:footnoteReference w:id="52"/>
            </w:r>
            <w:r w:rsidRPr="007D621C">
              <w:rPr>
                <w:rFonts w:eastAsia="Calibri" w:cs="Times New Roman"/>
                <w:color w:val="595959"/>
                <w:lang w:eastAsia="en-GB"/>
              </w:rPr>
              <w:t xml:space="preserve"> adja meg a következő információkat:</w:t>
            </w:r>
            <w:r w:rsidRPr="007D621C">
              <w:rPr>
                <w:rFonts w:eastAsia="Calibri" w:cs="Times New Roman"/>
                <w:color w:val="595959"/>
                <w:lang w:eastAsia="en-GB"/>
              </w:rPr>
              <w:br/>
              <w:t>a) Elítélés dátuma, adja meg, hogy az 1–6. pontok közül melyik érintett, valamint az ítélet okát (okait),</w:t>
            </w:r>
            <w:r w:rsidRPr="007D621C">
              <w:rPr>
                <w:rFonts w:eastAsia="Calibri" w:cs="Times New Roman"/>
                <w:color w:val="595959"/>
                <w:lang w:eastAsia="en-GB"/>
              </w:rPr>
              <w:br/>
              <w:t xml:space="preserve">b) Határozza meg az elítélt személyét </w:t>
            </w:r>
            <w:proofErr w:type="gramStart"/>
            <w:r w:rsidRPr="007D621C">
              <w:rPr>
                <w:rFonts w:eastAsia="Calibri" w:cs="Times New Roman"/>
                <w:color w:val="595959"/>
                <w:lang w:eastAsia="en-GB"/>
              </w:rPr>
              <w:t>[ ]</w:t>
            </w:r>
            <w:proofErr w:type="gramEnd"/>
            <w:r w:rsidRPr="007D621C">
              <w:rPr>
                <w:rFonts w:eastAsia="Calibri" w:cs="Times New Roman"/>
                <w:color w:val="595959"/>
                <w:lang w:eastAsia="en-GB"/>
              </w:rPr>
              <w:t>;</w:t>
            </w:r>
            <w:r w:rsidRPr="007D621C">
              <w:rPr>
                <w:rFonts w:eastAsia="Calibri" w:cs="Times New Roman"/>
                <w:color w:val="595959"/>
                <w:lang w:eastAsia="en-GB"/>
              </w:rPr>
              <w:br/>
              <w:t>c) Amennyiben az ítélet közvetlenül megállapítja:</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Dátum:[   ], pont(ok): [   ], ok(</w:t>
            </w:r>
            <w:proofErr w:type="spellStart"/>
            <w:r w:rsidRPr="007D621C">
              <w:rPr>
                <w:rFonts w:eastAsia="Calibri" w:cs="Times New Roman"/>
                <w:color w:val="595959"/>
                <w:highlight w:val="yellow"/>
                <w:lang w:eastAsia="en-GB"/>
              </w:rPr>
              <w:t>ok</w:t>
            </w:r>
            <w:proofErr w:type="spellEnd"/>
            <w:r w:rsidRPr="007D621C">
              <w:rPr>
                <w:rFonts w:eastAsia="Calibri" w:cs="Times New Roman"/>
                <w:color w:val="595959"/>
                <w:highlight w:val="yellow"/>
                <w:lang w:eastAsia="en-GB"/>
              </w:rPr>
              <w:t>):[   ]</w:t>
            </w:r>
            <w:r w:rsidRPr="007D621C">
              <w:rPr>
                <w:rFonts w:eastAsia="Calibri" w:cs="Times New Roman"/>
                <w:i/>
                <w:color w:val="595959"/>
                <w:highlight w:val="yellow"/>
                <w:vertAlign w:val="superscript"/>
                <w:lang w:eastAsia="en-GB"/>
              </w:rPr>
              <w:t xml:space="preserve">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t xml:space="preserve">c) </w:t>
            </w:r>
            <w:proofErr w:type="gramStart"/>
            <w:r w:rsidRPr="007D621C">
              <w:rPr>
                <w:rFonts w:eastAsia="Calibri" w:cs="Times New Roman"/>
                <w:color w:val="595959"/>
                <w:highlight w:val="yellow"/>
                <w:lang w:eastAsia="en-GB"/>
              </w:rPr>
              <w:t>A</w:t>
            </w:r>
            <w:proofErr w:type="gramEnd"/>
            <w:r w:rsidRPr="007D621C">
              <w:rPr>
                <w:rFonts w:eastAsia="Calibri" w:cs="Times New Roman"/>
                <w:color w:val="595959"/>
                <w:highlight w:val="yellow"/>
                <w:lang w:eastAsia="en-GB"/>
              </w:rPr>
              <w:t xml:space="preserve"> kizárási időszak hossza [……] és az érintett pont(ok) [   ]</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Ha a vonatkozó információ elektronikusan elérhető, kérjük, adja meg a következő információkat: (internetcím, a kibocsátó hatóság vagy testület, a dokumentáció pontos hivatkozási adatai): </w:t>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vertAlign w:val="superscript"/>
                <w:lang w:eastAsia="en-GB"/>
              </w:rPr>
              <w:footnoteReference w:id="53"/>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lastRenderedPageBreak/>
              <w:t>Ítéletek esetén hozott-e a gazdasági szereplő olyan intézkedéseket, amelyek a releváns kizárási okok ellenére igazolják megbízhatóságát</w:t>
            </w:r>
            <w:r w:rsidRPr="007D621C">
              <w:rPr>
                <w:rFonts w:eastAsia="Calibri" w:cs="Times New Roman"/>
                <w:color w:val="595959"/>
                <w:vertAlign w:val="superscript"/>
                <w:lang w:eastAsia="en-GB"/>
              </w:rPr>
              <w:footnoteReference w:id="54"/>
            </w:r>
            <w:r w:rsidRPr="007D621C">
              <w:rPr>
                <w:rFonts w:eastAsia="Calibri" w:cs="Times New Roman"/>
                <w:color w:val="595959"/>
                <w:lang w:eastAsia="en-GB"/>
              </w:rPr>
              <w:t xml:space="preserve"> (</w:t>
            </w:r>
            <w:r w:rsidRPr="007D621C">
              <w:rPr>
                <w:rFonts w:eastAsia="Calibri" w:cs="Times New Roman"/>
                <w:color w:val="595959"/>
              </w:rPr>
              <w:t>öntisztázás)</w:t>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 xml:space="preserve"> </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xml:space="preserve">, kérjük, ismertesse ezeket az </w:t>
            </w:r>
            <w:proofErr w:type="gramStart"/>
            <w:r w:rsidRPr="007D621C">
              <w:rPr>
                <w:rFonts w:eastAsia="Calibri" w:cs="Times New Roman"/>
                <w:color w:val="595959"/>
                <w:lang w:eastAsia="en-GB"/>
              </w:rPr>
              <w:t>intézkedéseket</w:t>
            </w:r>
            <w:r w:rsidRPr="007D621C">
              <w:rPr>
                <w:rFonts w:eastAsia="Calibri" w:cs="Times New Roman"/>
                <w:color w:val="595959"/>
                <w:vertAlign w:val="superscript"/>
                <w:lang w:eastAsia="en-GB"/>
              </w:rPr>
              <w:footnoteReference w:id="55"/>
            </w:r>
            <w:r w:rsidRPr="007D621C">
              <w:rPr>
                <w:rFonts w:eastAsia="Calibri" w:cs="Times New Roman"/>
                <w:color w:val="595959"/>
                <w:lang w:eastAsia="en-GB"/>
              </w:rPr>
              <w:t>:</w:t>
            </w:r>
            <w:proofErr w:type="gramEnd"/>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 xml:space="preserve">B: Adófizetési vagy a társadalombiztosítási járulék fizetésére vonatkozó kötelezettség megszegésével kapcsolatos okok </w:t>
      </w:r>
    </w:p>
    <w:p w:rsidR="00FB6820" w:rsidRPr="007D621C" w:rsidRDefault="00FB6820" w:rsidP="00FB6820">
      <w:pPr>
        <w:keepNext/>
        <w:jc w:val="center"/>
        <w:rPr>
          <w:rFonts w:eastAsia="Calibri" w:cs="Times New Roman"/>
          <w:b/>
          <w:smallCaps/>
          <w:color w:val="595959"/>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Adó vagy társadalombiztosítási járulék fizetése:</w:t>
            </w:r>
          </w:p>
        </w:tc>
        <w:tc>
          <w:tcPr>
            <w:tcW w:w="4645" w:type="dxa"/>
            <w:gridSpan w:val="2"/>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Teljesítette-e a gazdasági szereplő összes </w:t>
            </w:r>
            <w:r w:rsidRPr="007D621C">
              <w:rPr>
                <w:rFonts w:eastAsia="Calibri" w:cs="Times New Roman"/>
                <w:b/>
                <w:color w:val="595959"/>
                <w:lang w:eastAsia="en-GB"/>
              </w:rPr>
              <w:t>kötelezettségét az adók és társadalombiztosítási járulékok megfizetése tekintetében</w:t>
            </w:r>
            <w:r w:rsidRPr="007D621C">
              <w:rPr>
                <w:rFonts w:eastAsia="Calibri" w:cs="Times New Roman"/>
                <w:color w:val="595959"/>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highlight w:val="cyan"/>
                <w:lang w:eastAsia="en-GB"/>
              </w:rPr>
            </w:pP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*Kbt. 62. § (1) bekezdés b) pontja szerinti kizáró ok tekintetében</w:t>
            </w:r>
          </w:p>
        </w:tc>
      </w:tr>
      <w:tr w:rsidR="00FB6820" w:rsidRPr="007D621C" w:rsidTr="00873AEA">
        <w:trPr>
          <w:trHeight w:val="470"/>
        </w:trPr>
        <w:tc>
          <w:tcPr>
            <w:tcW w:w="4644" w:type="dxa"/>
            <w:vMerge w:val="restart"/>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b/>
                <w:color w:val="595959"/>
                <w:lang w:eastAsia="en-GB"/>
              </w:rPr>
              <w:t>Ha nem</w:t>
            </w:r>
            <w:r w:rsidRPr="007D621C">
              <w:rPr>
                <w:rFonts w:eastAsia="Calibri" w:cs="Times New Roman"/>
                <w:color w:val="595959"/>
                <w:lang w:eastAsia="en-GB"/>
              </w:rPr>
              <w:t>, akkor kérjük, adja meg a következő információkat:</w:t>
            </w:r>
            <w:r w:rsidRPr="007D621C">
              <w:rPr>
                <w:rFonts w:eastAsia="Calibri" w:cs="Times New Roman"/>
                <w:color w:val="595959"/>
                <w:lang w:eastAsia="en-GB"/>
              </w:rPr>
              <w:br/>
              <w:t>a) Érintett ország vagy tagállam</w:t>
            </w:r>
            <w:r w:rsidRPr="007D621C">
              <w:rPr>
                <w:rFonts w:eastAsia="Calibri" w:cs="Times New Roman"/>
                <w:color w:val="595959"/>
                <w:lang w:eastAsia="en-GB"/>
              </w:rPr>
              <w:br/>
              <w:t>b) Mi az érintett összeg?</w:t>
            </w:r>
            <w:r w:rsidRPr="007D621C">
              <w:rPr>
                <w:rFonts w:eastAsia="Calibri" w:cs="Times New Roman"/>
                <w:color w:val="595959"/>
                <w:lang w:eastAsia="en-GB"/>
              </w:rPr>
              <w:br/>
              <w:t xml:space="preserve">c) </w:t>
            </w:r>
            <w:proofErr w:type="gramStart"/>
            <w:r w:rsidRPr="007D621C">
              <w:rPr>
                <w:rFonts w:eastAsia="Calibri" w:cs="Times New Roman"/>
                <w:color w:val="595959"/>
                <w:lang w:eastAsia="en-GB"/>
              </w:rPr>
              <w:t>A</w:t>
            </w:r>
            <w:proofErr w:type="gramEnd"/>
            <w:r w:rsidRPr="007D621C">
              <w:rPr>
                <w:rFonts w:eastAsia="Calibri" w:cs="Times New Roman"/>
                <w:color w:val="595959"/>
                <w:lang w:eastAsia="en-GB"/>
              </w:rPr>
              <w:t xml:space="preserve"> kötelezettségszegés megállapításának módja:</w:t>
            </w:r>
            <w:r w:rsidRPr="007D621C">
              <w:rPr>
                <w:rFonts w:eastAsia="Calibri" w:cs="Times New Roman"/>
                <w:color w:val="595959"/>
                <w:lang w:eastAsia="en-GB"/>
              </w:rPr>
              <w:br/>
              <w:t xml:space="preserve">1) Bírósági vagy közigazgatási </w:t>
            </w:r>
            <w:r w:rsidRPr="007D621C">
              <w:rPr>
                <w:rFonts w:eastAsia="Calibri" w:cs="Times New Roman"/>
                <w:b/>
                <w:color w:val="595959"/>
                <w:lang w:eastAsia="en-GB"/>
              </w:rPr>
              <w:t>határozat</w:t>
            </w:r>
            <w:r w:rsidRPr="007D621C">
              <w:rPr>
                <w:rFonts w:eastAsia="Calibri" w:cs="Times New Roman"/>
                <w:color w:val="595959"/>
                <w:lang w:eastAsia="en-GB"/>
              </w:rPr>
              <w:t>:</w:t>
            </w:r>
          </w:p>
          <w:p w:rsidR="00FB6820" w:rsidRPr="007D621C" w:rsidRDefault="00FB6820" w:rsidP="00CE1567">
            <w:pPr>
              <w:widowControl/>
              <w:numPr>
                <w:ilvl w:val="0"/>
                <w:numId w:val="9"/>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ab/>
              <w:t>Ez a határozat jogerős és kötelező?</w:t>
            </w:r>
          </w:p>
          <w:p w:rsidR="00FB6820" w:rsidRPr="007D621C" w:rsidRDefault="00FB6820" w:rsidP="00CE1567">
            <w:pPr>
              <w:widowControl/>
              <w:numPr>
                <w:ilvl w:val="0"/>
                <w:numId w:val="11"/>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Kérjük, adja meg az ítélet vagy a határozat dátumát.</w:t>
            </w:r>
          </w:p>
          <w:p w:rsidR="00FB6820" w:rsidRPr="007D621C" w:rsidRDefault="00FB6820" w:rsidP="00CE1567">
            <w:pPr>
              <w:widowControl/>
              <w:numPr>
                <w:ilvl w:val="0"/>
                <w:numId w:val="11"/>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 xml:space="preserve">Ítélet esetén, </w:t>
            </w:r>
            <w:r w:rsidRPr="007D621C">
              <w:rPr>
                <w:rFonts w:eastAsia="Calibri" w:cs="Times New Roman"/>
                <w:b/>
                <w:color w:val="595959"/>
                <w:lang w:eastAsia="en-GB"/>
              </w:rPr>
              <w:t>amennyiben erről közvetlenül rendelkezik</w:t>
            </w:r>
            <w:r w:rsidRPr="007D621C">
              <w:rPr>
                <w:rFonts w:eastAsia="Calibri" w:cs="Times New Roman"/>
                <w:color w:val="595959"/>
                <w:lang w:eastAsia="en-GB"/>
              </w:rPr>
              <w:t>, a kizárási időtartam hossza:</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2) </w:t>
            </w:r>
            <w:r w:rsidRPr="007D621C">
              <w:rPr>
                <w:rFonts w:eastAsia="Calibri" w:cs="Times New Roman"/>
                <w:b/>
                <w:color w:val="595959"/>
                <w:lang w:eastAsia="en-GB"/>
              </w:rPr>
              <w:t>Egyéb mód</w:t>
            </w:r>
            <w:r w:rsidRPr="007D621C">
              <w:rPr>
                <w:rFonts w:eastAsia="Calibri" w:cs="Times New Roman"/>
                <w:color w:val="595959"/>
                <w:lang w:eastAsia="en-GB"/>
              </w:rPr>
              <w:t>? Kérjük, részletezze:</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Adók</w:t>
            </w:r>
          </w:p>
        </w:tc>
        <w:tc>
          <w:tcPr>
            <w:tcW w:w="2323"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Társadalombiztosítási hozzájárulás</w:t>
            </w:r>
          </w:p>
        </w:tc>
      </w:tr>
      <w:tr w:rsidR="00FB6820" w:rsidRPr="007D621C" w:rsidTr="00873AEA">
        <w:trPr>
          <w:trHeight w:val="1977"/>
        </w:trPr>
        <w:tc>
          <w:tcPr>
            <w:tcW w:w="4644" w:type="dxa"/>
            <w:vMerge/>
            <w:shd w:val="clear" w:color="auto" w:fill="auto"/>
          </w:tcPr>
          <w:p w:rsidR="00FB6820" w:rsidRPr="007D621C" w:rsidRDefault="00FB6820" w:rsidP="00873AEA">
            <w:pPr>
              <w:spacing w:before="120" w:after="120"/>
              <w:rPr>
                <w:rFonts w:eastAsia="Calibri" w:cs="Times New Roman"/>
                <w:b/>
                <w:color w:val="595959"/>
                <w:lang w:eastAsia="en-GB"/>
              </w:rPr>
            </w:pPr>
          </w:p>
        </w:tc>
        <w:tc>
          <w:tcPr>
            <w:tcW w:w="2322"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c1) [] Igen [] Nem</w:t>
            </w:r>
          </w:p>
          <w:p w:rsidR="00FB6820" w:rsidRPr="007D621C" w:rsidRDefault="00FB6820" w:rsidP="00CE1567">
            <w:pPr>
              <w:widowControl/>
              <w:numPr>
                <w:ilvl w:val="0"/>
                <w:numId w:val="8"/>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c2) [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b/>
                <w:color w:val="595959"/>
                <w:highlight w:val="yellow"/>
                <w:lang w:eastAsia="en-GB"/>
              </w:rPr>
              <w:t>Ha igen</w:t>
            </w:r>
            <w:r w:rsidRPr="007D621C">
              <w:rPr>
                <w:rFonts w:eastAsia="Calibri" w:cs="Times New Roman"/>
                <w:color w:val="595959"/>
                <w:highlight w:val="yellow"/>
                <w:lang w:eastAsia="en-GB"/>
              </w:rPr>
              <w:t>, kérjük, részletezze: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c>
          <w:tcPr>
            <w:tcW w:w="2323"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c1) []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c2) [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b/>
                <w:color w:val="595959"/>
                <w:highlight w:val="yellow"/>
                <w:lang w:eastAsia="en-GB"/>
              </w:rPr>
              <w:t>Ha igen</w:t>
            </w:r>
            <w:r w:rsidRPr="007D621C">
              <w:rPr>
                <w:rFonts w:eastAsia="Calibri" w:cs="Times New Roman"/>
                <w:color w:val="595959"/>
                <w:highlight w:val="yellow"/>
                <w:lang w:eastAsia="en-GB"/>
              </w:rPr>
              <w:t>, kérjük, részletezze: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(internetcím, a kibocsátó hatóság vagy testület, a dokumentáció pontos hivatkozási adatai):</w:t>
            </w:r>
            <w:r w:rsidRPr="007D621C">
              <w:rPr>
                <w:rFonts w:eastAsia="Calibri" w:cs="Times New Roman"/>
                <w:color w:val="595959"/>
                <w:vertAlign w:val="superscript"/>
                <w:lang w:eastAsia="en-GB"/>
              </w:rPr>
              <w:t xml:space="preserve"> </w:t>
            </w:r>
            <w:r w:rsidRPr="007D621C">
              <w:rPr>
                <w:rFonts w:eastAsia="Calibri" w:cs="Times New Roman"/>
                <w:color w:val="595959"/>
                <w:vertAlign w:val="superscript"/>
                <w:lang w:eastAsia="en-GB"/>
              </w:rPr>
              <w:footnoteReference w:id="56"/>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C: Fizetésképtelenséggel, összeférhetetlenséggel vagy szakmai kötelességszegéssel kapcsolatos okok</w:t>
      </w:r>
      <w:r w:rsidRPr="007D621C">
        <w:rPr>
          <w:rFonts w:eastAsia="Calibri" w:cs="Times New Roman"/>
          <w:b/>
          <w:smallCaps/>
          <w:color w:val="595959"/>
          <w:u w:val="single"/>
          <w:vertAlign w:val="superscript"/>
          <w:lang w:eastAsia="en-GB"/>
        </w:rPr>
        <w:footnoteReference w:id="57"/>
      </w:r>
      <w:r w:rsidRPr="007D621C">
        <w:rPr>
          <w:rFonts w:eastAsia="Calibri" w:cs="Times New Roman"/>
          <w:b/>
          <w:smallCaps/>
          <w:color w:val="595959"/>
          <w:u w:val="single"/>
          <w:lang w:eastAsia="en-GB"/>
        </w:rPr>
        <w:t>*</w:t>
      </w:r>
    </w:p>
    <w:p w:rsidR="00FB6820" w:rsidRPr="007D621C" w:rsidRDefault="00FB6820" w:rsidP="00FB6820">
      <w:pPr>
        <w:keepNext/>
        <w:rPr>
          <w:rFonts w:eastAsia="Calibri" w:cs="Times New Roman"/>
          <w:b/>
          <w:smallCaps/>
          <w:color w:val="595959"/>
          <w:u w:val="single"/>
          <w:lang w:eastAsia="en-GB"/>
        </w:rPr>
      </w:pPr>
    </w:p>
    <w:p w:rsidR="00FB6820" w:rsidRPr="007D621C" w:rsidRDefault="00FB6820" w:rsidP="00FB6820">
      <w:pPr>
        <w:jc w:val="both"/>
        <w:rPr>
          <w:rFonts w:cs="Times New Roman"/>
          <w:color w:val="595959"/>
        </w:rPr>
      </w:pPr>
      <w:r w:rsidRPr="007D621C">
        <w:rPr>
          <w:rFonts w:eastAsia="Calibri" w:cs="Times New Roman"/>
          <w:b/>
          <w:smallCaps/>
          <w:color w:val="595959"/>
          <w:u w:val="single"/>
          <w:lang w:eastAsia="en-GB"/>
        </w:rPr>
        <w:t>*</w:t>
      </w:r>
      <w:r w:rsidRPr="007D621C">
        <w:rPr>
          <w:rFonts w:cs="Times New Roman"/>
          <w:color w:val="595959"/>
        </w:rPr>
        <w:t xml:space="preserve"> </w:t>
      </w:r>
      <w:proofErr w:type="gramStart"/>
      <w:r w:rsidRPr="007D621C">
        <w:rPr>
          <w:rFonts w:cs="Times New Roman"/>
          <w:color w:val="595959"/>
        </w:rPr>
        <w:t>Kbt. 62. § (1) bekezdés c), d), h)</w:t>
      </w:r>
      <w:proofErr w:type="spellStart"/>
      <w:r w:rsidRPr="007D621C">
        <w:rPr>
          <w:rFonts w:cs="Times New Roman"/>
          <w:color w:val="595959"/>
        </w:rPr>
        <w:t>-j</w:t>
      </w:r>
      <w:proofErr w:type="spellEnd"/>
      <w:r w:rsidRPr="007D621C">
        <w:rPr>
          <w:rFonts w:cs="Times New Roman"/>
          <w:color w:val="595959"/>
        </w:rPr>
        <w:t>) és m) pontjai szerinti kizáró okok tekintetében; továbbá a Kbt. 62. § (1) bekezdés n)</w:t>
      </w:r>
      <w:proofErr w:type="spellStart"/>
      <w:r w:rsidRPr="007D621C">
        <w:rPr>
          <w:rFonts w:cs="Times New Roman"/>
          <w:color w:val="595959"/>
        </w:rPr>
        <w:t>-o</w:t>
      </w:r>
      <w:proofErr w:type="spellEnd"/>
      <w:r w:rsidRPr="007D621C">
        <w:rPr>
          <w:rFonts w:cs="Times New Roman"/>
          <w:color w:val="595959"/>
        </w:rPr>
        <w:t xml:space="preserve">) pontjai szerinti kizáró okok tekintetében, azzal, hogy ha a gazdasági szereplő bírságelengedésben részesült, vagy az ajánlat benyújtását megelőzően a jogsértést a Gazdasági Versenyhivatalnak bejelentette, ezt a tényt a </w:t>
      </w:r>
      <w:r w:rsidRPr="007D621C">
        <w:rPr>
          <w:rFonts w:cs="Times New Roman"/>
          <w:color w:val="595959"/>
        </w:rPr>
        <w:lastRenderedPageBreak/>
        <w:t>formanyomtatványban fel kell tüntetnie a gazdasági szereplőnek.</w:t>
      </w:r>
      <w:proofErr w:type="gramEnd"/>
    </w:p>
    <w:p w:rsidR="00FB6820" w:rsidRPr="007D621C" w:rsidRDefault="00FB6820" w:rsidP="00FB6820">
      <w:pPr>
        <w:keepNext/>
        <w:rPr>
          <w:rFonts w:eastAsia="Calibri" w:cs="Times New Roman"/>
          <w:b/>
          <w:smallCaps/>
          <w:color w:val="595959"/>
          <w:u w:val="single"/>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Esetleges fizetésképtelenség, összeférhetetlenség vagy szakmai kötelességszegés</w:t>
            </w:r>
          </w:p>
          <w:p w:rsidR="00FB6820" w:rsidRPr="007D621C" w:rsidRDefault="00FB6820" w:rsidP="00873AEA">
            <w:pPr>
              <w:spacing w:before="120" w:after="120"/>
              <w:jc w:val="both"/>
              <w:rPr>
                <w:rFonts w:eastAsia="Calibri" w:cs="Times New Roman"/>
                <w:b/>
                <w:strike/>
                <w:color w:val="595959"/>
                <w:lang w:eastAsia="en-GB"/>
              </w:rPr>
            </w:pP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p w:rsidR="00FB6820" w:rsidRPr="007D621C" w:rsidRDefault="00FB6820" w:rsidP="00873AEA">
            <w:pPr>
              <w:spacing w:before="120" w:after="120"/>
              <w:jc w:val="both"/>
              <w:rPr>
                <w:rFonts w:eastAsia="Calibri" w:cs="Times New Roman"/>
                <w:strike/>
                <w:color w:val="595959"/>
                <w:lang w:eastAsia="en-GB"/>
              </w:rPr>
            </w:pPr>
          </w:p>
        </w:tc>
      </w:tr>
      <w:tr w:rsidR="00FB6820" w:rsidRPr="007D621C" w:rsidTr="00873AEA">
        <w:trPr>
          <w:trHeight w:val="406"/>
        </w:trPr>
        <w:tc>
          <w:tcPr>
            <w:tcW w:w="4644" w:type="dxa"/>
            <w:vMerge w:val="restart"/>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A gazdasági szereplő </w:t>
            </w:r>
            <w:r w:rsidRPr="007D621C">
              <w:rPr>
                <w:rFonts w:eastAsia="Calibri" w:cs="Times New Roman"/>
                <w:b/>
                <w:strike/>
                <w:color w:val="595959"/>
                <w:lang w:eastAsia="en-GB"/>
              </w:rPr>
              <w:t>tudomása szerint</w:t>
            </w:r>
            <w:r w:rsidRPr="007D621C">
              <w:rPr>
                <w:rFonts w:eastAsia="Calibri" w:cs="Times New Roman"/>
                <w:strike/>
                <w:color w:val="595959"/>
                <w:lang w:eastAsia="en-GB"/>
              </w:rPr>
              <w:t xml:space="preserve"> megszegte-e </w:t>
            </w:r>
            <w:r w:rsidRPr="007D621C">
              <w:rPr>
                <w:rFonts w:eastAsia="Calibri" w:cs="Times New Roman"/>
                <w:b/>
                <w:strike/>
                <w:color w:val="595959"/>
                <w:lang w:eastAsia="en-GB"/>
              </w:rPr>
              <w:t>kötelezettségeit</w:t>
            </w:r>
            <w:r w:rsidRPr="007D621C">
              <w:rPr>
                <w:rFonts w:eastAsia="Calibri" w:cs="Times New Roman"/>
                <w:strike/>
                <w:color w:val="595959"/>
                <w:lang w:eastAsia="en-GB"/>
              </w:rPr>
              <w:t xml:space="preserve"> a </w:t>
            </w:r>
            <w:r w:rsidRPr="007D621C">
              <w:rPr>
                <w:rFonts w:eastAsia="Calibri" w:cs="Times New Roman"/>
                <w:b/>
                <w:strike/>
                <w:color w:val="595959"/>
                <w:lang w:eastAsia="en-GB"/>
              </w:rPr>
              <w:t xml:space="preserve">környezetvédelmi, a szociális és a munkajog </w:t>
            </w:r>
            <w:proofErr w:type="gramStart"/>
            <w:r w:rsidRPr="007D621C">
              <w:rPr>
                <w:rFonts w:eastAsia="Calibri" w:cs="Times New Roman"/>
                <w:b/>
                <w:strike/>
                <w:color w:val="595959"/>
                <w:lang w:eastAsia="en-GB"/>
              </w:rPr>
              <w:t>terén</w:t>
            </w:r>
            <w:r w:rsidRPr="007D621C">
              <w:rPr>
                <w:rFonts w:eastAsia="Calibri" w:cs="Times New Roman"/>
                <w:b/>
                <w:strike/>
                <w:color w:val="595959"/>
                <w:vertAlign w:val="superscript"/>
                <w:lang w:eastAsia="en-GB"/>
              </w:rPr>
              <w:footnoteReference w:id="58"/>
            </w:r>
            <w:r w:rsidRPr="007D621C">
              <w:rPr>
                <w:rFonts w:eastAsia="Calibri" w:cs="Times New Roman"/>
                <w:b/>
                <w:strike/>
                <w:color w:val="595959"/>
                <w:lang w:eastAsia="en-GB"/>
              </w:rPr>
              <w:t>?</w:t>
            </w:r>
            <w:proofErr w:type="gramEnd"/>
          </w:p>
        </w:tc>
        <w:tc>
          <w:tcPr>
            <w:tcW w:w="4645" w:type="dxa"/>
            <w:shd w:val="clear" w:color="auto" w:fill="auto"/>
          </w:tcPr>
          <w:p w:rsidR="00FB6820" w:rsidRPr="007D621C" w:rsidRDefault="00886F3A"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Igen [] Nem</w:t>
            </w:r>
          </w:p>
        </w:tc>
      </w:tr>
      <w:tr w:rsidR="00FB6820" w:rsidRPr="007D621C" w:rsidTr="00873AEA">
        <w:trPr>
          <w:trHeight w:val="405"/>
        </w:trPr>
        <w:tc>
          <w:tcPr>
            <w:tcW w:w="4644" w:type="dxa"/>
            <w:vMerge/>
            <w:shd w:val="clear" w:color="auto" w:fill="auto"/>
          </w:tcPr>
          <w:p w:rsidR="00FB6820" w:rsidRPr="007D621C" w:rsidRDefault="00FB6820" w:rsidP="00873AEA">
            <w:pPr>
              <w:spacing w:before="120" w:after="120"/>
              <w:jc w:val="both"/>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hozott-e a gazdasági szereplő olyan intézkedéseket, amelyek e kizárási okok ellenére igazolják megbízhatóságát (öntisztázás)?</w:t>
            </w:r>
            <w:r w:rsidRPr="007D621C">
              <w:rPr>
                <w:rFonts w:eastAsia="Calibri" w:cs="Times New Roman"/>
                <w:strike/>
                <w:color w:val="595959"/>
                <w:lang w:eastAsia="en-GB"/>
              </w:rPr>
              <w:br/>
              <w:t>[] Igen [] Nem</w:t>
            </w:r>
            <w:r w:rsidRPr="007D621C">
              <w:rPr>
                <w:rFonts w:eastAsia="Calibri" w:cs="Times New Roman"/>
                <w:strike/>
                <w:color w:val="595959"/>
                <w:lang w:eastAsia="en-GB"/>
              </w:rPr>
              <w:br/>
              <w:t>Amennyiben igen, kérjük, ismertesse ezeket az intézkedéseket: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color w:val="595959"/>
                <w:lang w:eastAsia="en-GB"/>
              </w:rPr>
              <w:t>A gazdasági szereplő a következő helyzetek bármelyikében van-e:</w:t>
            </w:r>
            <w:r w:rsidRPr="007D621C" w:rsidDel="0047654F">
              <w:rPr>
                <w:rFonts w:eastAsia="Calibri" w:cs="Times New Roman"/>
                <w:color w:val="595959"/>
                <w:vertAlign w:val="superscript"/>
                <w:lang w:eastAsia="en-GB"/>
              </w:rPr>
              <w:t xml:space="preserve"> </w:t>
            </w:r>
            <w:r w:rsidRPr="007D621C">
              <w:rPr>
                <w:rFonts w:eastAsia="Calibri" w:cs="Times New Roman"/>
                <w:color w:val="595959"/>
                <w:lang w:eastAsia="en-GB"/>
              </w:rPr>
              <w:br/>
              <w:t>a)</w:t>
            </w:r>
            <w:r w:rsidRPr="007D621C">
              <w:rPr>
                <w:rFonts w:eastAsia="Calibri" w:cs="Times New Roman"/>
                <w:b/>
                <w:color w:val="595959"/>
                <w:lang w:eastAsia="en-GB"/>
              </w:rPr>
              <w:t xml:space="preserve"> Csődeljárás, </w:t>
            </w:r>
            <w:r w:rsidRPr="007D621C">
              <w:rPr>
                <w:rFonts w:eastAsia="Calibri" w:cs="Times New Roman"/>
                <w:color w:val="595959"/>
                <w:lang w:eastAsia="en-GB"/>
              </w:rPr>
              <w:t>vagy</w:t>
            </w:r>
            <w:r w:rsidRPr="007D621C">
              <w:rPr>
                <w:rFonts w:eastAsia="Calibri" w:cs="Times New Roman"/>
                <w:color w:val="595959"/>
                <w:lang w:eastAsia="en-GB"/>
              </w:rPr>
              <w:br/>
              <w:t>b)</w:t>
            </w:r>
            <w:r w:rsidRPr="007D621C">
              <w:rPr>
                <w:rFonts w:eastAsia="Calibri" w:cs="Times New Roman"/>
                <w:b/>
                <w:color w:val="595959"/>
                <w:lang w:eastAsia="en-GB"/>
              </w:rPr>
              <w:t xml:space="preserve"> Fizetésképtelenségi eljárás</w:t>
            </w:r>
            <w:r w:rsidRPr="007D621C">
              <w:rPr>
                <w:rFonts w:eastAsia="Calibri" w:cs="Times New Roman"/>
                <w:color w:val="595959"/>
                <w:lang w:eastAsia="en-GB"/>
              </w:rPr>
              <w:t xml:space="preserve"> vagy felszámolási eljárás alatt áll, vagy</w:t>
            </w:r>
            <w:r w:rsidRPr="007D621C">
              <w:rPr>
                <w:rFonts w:eastAsia="Calibri" w:cs="Times New Roman"/>
                <w:color w:val="595959"/>
                <w:lang w:eastAsia="en-GB"/>
              </w:rPr>
              <w:br/>
              <w:t xml:space="preserve">c) </w:t>
            </w:r>
            <w:r w:rsidRPr="007D621C">
              <w:rPr>
                <w:rFonts w:eastAsia="Calibri" w:cs="Times New Roman"/>
                <w:b/>
                <w:color w:val="595959"/>
                <w:lang w:eastAsia="en-GB"/>
              </w:rPr>
              <w:t>Hitelezőkkel csődegyezséget kötött</w:t>
            </w:r>
            <w:r w:rsidRPr="007D621C">
              <w:rPr>
                <w:rFonts w:eastAsia="Calibri" w:cs="Times New Roman"/>
                <w:color w:val="595959"/>
                <w:lang w:eastAsia="en-GB"/>
              </w:rPr>
              <w:t>, vagy</w:t>
            </w:r>
            <w:r w:rsidRPr="007D621C">
              <w:rPr>
                <w:rFonts w:eastAsia="Calibri" w:cs="Times New Roman"/>
                <w:color w:val="595959"/>
                <w:lang w:eastAsia="en-GB"/>
              </w:rPr>
              <w:br/>
              <w:t xml:space="preserve">d) </w:t>
            </w:r>
            <w:proofErr w:type="gramStart"/>
            <w:r w:rsidRPr="007D621C">
              <w:rPr>
                <w:rFonts w:eastAsia="Calibri" w:cs="Times New Roman"/>
                <w:color w:val="595959"/>
                <w:lang w:eastAsia="en-GB"/>
              </w:rPr>
              <w:t>A</w:t>
            </w:r>
            <w:proofErr w:type="gramEnd"/>
            <w:r w:rsidRPr="007D621C">
              <w:rPr>
                <w:rFonts w:eastAsia="Calibri" w:cs="Times New Roman"/>
                <w:color w:val="595959"/>
                <w:lang w:eastAsia="en-GB"/>
              </w:rPr>
              <w:t xml:space="preserve"> nemzeti törvények és rendeletek szerinti hasonló eljárás következtében bármely hasonló helyzetben van</w:t>
            </w:r>
            <w:r w:rsidRPr="007D621C">
              <w:rPr>
                <w:rFonts w:eastAsia="Calibri" w:cs="Times New Roman"/>
                <w:color w:val="595959"/>
                <w:vertAlign w:val="superscript"/>
                <w:lang w:eastAsia="en-GB"/>
              </w:rPr>
              <w:footnoteReference w:id="59"/>
            </w:r>
            <w:r w:rsidRPr="007D621C">
              <w:rPr>
                <w:rFonts w:eastAsia="Calibri" w:cs="Times New Roman"/>
                <w:color w:val="595959"/>
                <w:lang w:eastAsia="en-GB"/>
              </w:rPr>
              <w:t>, vagy</w:t>
            </w:r>
            <w:r w:rsidRPr="007D621C">
              <w:rPr>
                <w:rFonts w:eastAsia="Calibri" w:cs="Times New Roman"/>
                <w:color w:val="595959"/>
                <w:lang w:eastAsia="en-GB"/>
              </w:rPr>
              <w:br/>
              <w:t>e) Vagyonát felszámoló vagy bíróság kezeli, vagy</w:t>
            </w:r>
            <w:r w:rsidRPr="007D621C">
              <w:rPr>
                <w:rFonts w:eastAsia="Calibri" w:cs="Times New Roman"/>
                <w:color w:val="595959"/>
                <w:lang w:eastAsia="en-GB"/>
              </w:rPr>
              <w:br/>
              <w:t>f) Üzleti tevékenységét felfüggesztette?</w:t>
            </w:r>
            <w:r w:rsidRPr="007D621C">
              <w:rPr>
                <w:rFonts w:eastAsia="Calibri" w:cs="Times New Roman"/>
                <w:color w:val="595959"/>
                <w:lang w:eastAsia="en-GB"/>
              </w:rPr>
              <w:br/>
            </w:r>
            <w:r w:rsidRPr="007D621C">
              <w:rPr>
                <w:rFonts w:eastAsia="Calibri" w:cs="Times New Roman"/>
                <w:b/>
                <w:color w:val="595959"/>
                <w:lang w:eastAsia="en-GB"/>
              </w:rPr>
              <w:t>Ha igen:</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Kérjük, részletezze:</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 xml:space="preserve">Kérjük, ismertesse az okokat, amelyek miatt mégis képes lesz az alkalmazandó nemzeti szabályokat és üzletfolytonossági intézkedéseket figyelembe véve a szerződés </w:t>
            </w:r>
            <w:proofErr w:type="gramStart"/>
            <w:r w:rsidRPr="007D621C">
              <w:rPr>
                <w:rFonts w:eastAsia="Calibri" w:cs="Times New Roman"/>
                <w:color w:val="595959"/>
                <w:lang w:eastAsia="en-GB"/>
              </w:rPr>
              <w:t>teljesítésére</w:t>
            </w:r>
            <w:r w:rsidRPr="007D621C">
              <w:rPr>
                <w:rFonts w:eastAsia="Calibri" w:cs="Times New Roman"/>
                <w:color w:val="595959"/>
                <w:vertAlign w:val="superscript"/>
                <w:lang w:eastAsia="en-GB"/>
              </w:rPr>
              <w:footnoteReference w:id="60"/>
            </w:r>
            <w:r w:rsidRPr="007D621C">
              <w:rPr>
                <w:rFonts w:eastAsia="Calibri" w:cs="Times New Roman"/>
                <w:color w:val="595959"/>
                <w:lang w:eastAsia="en-GB"/>
              </w:rPr>
              <w:t>.</w:t>
            </w:r>
            <w:proofErr w:type="gramEnd"/>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p>
          <w:p w:rsidR="00FB6820" w:rsidRPr="007D621C" w:rsidRDefault="00FB6820" w:rsidP="00873AEA">
            <w:pPr>
              <w:spacing w:before="120" w:after="120"/>
              <w:ind w:left="850"/>
              <w:jc w:val="both"/>
              <w:rPr>
                <w:rFonts w:eastAsia="Calibri" w:cs="Times New Roman"/>
                <w:color w:val="595959"/>
                <w:lang w:eastAsia="en-GB"/>
              </w:rPr>
            </w:pPr>
            <w:r w:rsidRPr="007D621C">
              <w:rPr>
                <w:rFonts w:eastAsia="Calibri" w:cs="Times New Roman"/>
                <w:color w:val="595959"/>
                <w:lang w:eastAsia="en-GB"/>
              </w:rPr>
              <w:br/>
            </w: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(internetcím, a kibocsátó hatóság vagy testület, a dokumentáció pontos hivatkozási adatai): </w:t>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Kbt. 62. § (1) bekezdés c), d), j) pontjai szerinti kizáró okok</w:t>
            </w:r>
          </w:p>
        </w:tc>
      </w:tr>
      <w:tr w:rsidR="00FB6820" w:rsidRPr="007D621C" w:rsidTr="00873AEA">
        <w:trPr>
          <w:trHeight w:val="303"/>
        </w:trPr>
        <w:tc>
          <w:tcPr>
            <w:tcW w:w="4644" w:type="dxa"/>
            <w:vMerge w:val="restart"/>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Elkövetett-e a gazdasági szereplő </w:t>
            </w:r>
            <w:r w:rsidRPr="007D621C">
              <w:rPr>
                <w:rFonts w:eastAsia="Calibri" w:cs="Times New Roman"/>
                <w:b/>
                <w:strike/>
                <w:color w:val="595959"/>
                <w:lang w:eastAsia="en-GB"/>
              </w:rPr>
              <w:t xml:space="preserve">súlyos szakmai </w:t>
            </w:r>
            <w:proofErr w:type="gramStart"/>
            <w:r w:rsidRPr="007D621C">
              <w:rPr>
                <w:rFonts w:eastAsia="Calibri" w:cs="Times New Roman"/>
                <w:b/>
                <w:strike/>
                <w:color w:val="595959"/>
                <w:lang w:eastAsia="en-GB"/>
              </w:rPr>
              <w:t>kötelességszegést</w:t>
            </w:r>
            <w:r w:rsidRPr="007D621C">
              <w:rPr>
                <w:rFonts w:eastAsia="Calibri" w:cs="Times New Roman"/>
                <w:b/>
                <w:strike/>
                <w:color w:val="595959"/>
                <w:vertAlign w:val="superscript"/>
                <w:lang w:eastAsia="en-GB"/>
              </w:rPr>
              <w:footnoteReference w:id="61"/>
            </w:r>
            <w:r w:rsidRPr="007D621C">
              <w:rPr>
                <w:rFonts w:eastAsia="Calibri" w:cs="Times New Roman"/>
                <w:strike/>
                <w:color w:val="595959"/>
                <w:lang w:eastAsia="en-GB"/>
              </w:rPr>
              <w:t>?</w:t>
            </w:r>
            <w:proofErr w:type="gramEnd"/>
            <w:r w:rsidRPr="007D621C">
              <w:rPr>
                <w:rFonts w:eastAsia="Calibri" w:cs="Times New Roman"/>
                <w:strike/>
                <w:color w:val="595959"/>
                <w:lang w:eastAsia="en-GB"/>
              </w:rPr>
              <w:t xml:space="preserve"> </w:t>
            </w:r>
            <w:r w:rsidRPr="007D621C">
              <w:rPr>
                <w:rFonts w:eastAsia="Calibri" w:cs="Times New Roman"/>
                <w:strike/>
                <w:color w:val="595959"/>
                <w:lang w:eastAsia="en-GB"/>
              </w:rPr>
              <w:br/>
              <w:t>Ha igen, kérjük, részletezze:</w:t>
            </w:r>
          </w:p>
        </w:tc>
        <w:tc>
          <w:tcPr>
            <w:tcW w:w="4645" w:type="dxa"/>
            <w:shd w:val="clear" w:color="auto" w:fill="auto"/>
          </w:tcPr>
          <w:p w:rsidR="00FB6820" w:rsidRPr="007D621C" w:rsidRDefault="00886F3A"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t xml:space="preserve"> [</w:t>
            </w:r>
            <w:proofErr w:type="gramStart"/>
            <w:r w:rsidR="00FB6820" w:rsidRPr="007D621C">
              <w:rPr>
                <w:rFonts w:eastAsia="Calibri" w:cs="Times New Roman"/>
                <w:strike/>
                <w:color w:val="595959"/>
                <w:lang w:eastAsia="en-GB"/>
              </w:rPr>
              <w:t>……</w:t>
            </w:r>
            <w:proofErr w:type="gramEnd"/>
            <w:r w:rsidR="00FB6820" w:rsidRPr="007D621C">
              <w:rPr>
                <w:rFonts w:eastAsia="Calibri" w:cs="Times New Roman"/>
                <w:strike/>
                <w:color w:val="595959"/>
                <w:lang w:eastAsia="en-GB"/>
              </w:rPr>
              <w:t>]</w:t>
            </w:r>
          </w:p>
        </w:tc>
      </w:tr>
      <w:tr w:rsidR="00FB6820" w:rsidRPr="007D621C" w:rsidTr="00873AEA">
        <w:trPr>
          <w:trHeight w:val="303"/>
        </w:trPr>
        <w:tc>
          <w:tcPr>
            <w:tcW w:w="4644" w:type="dxa"/>
            <w:vMerge/>
            <w:shd w:val="clear" w:color="auto" w:fill="auto"/>
          </w:tcPr>
          <w:p w:rsidR="00FB6820" w:rsidRPr="007D621C" w:rsidRDefault="00FB6820" w:rsidP="00873AEA">
            <w:pPr>
              <w:spacing w:before="120" w:after="120"/>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xml:space="preserve">, tett-e a gazdasági szereplő öntisztázó </w:t>
            </w:r>
            <w:r w:rsidRPr="007D621C">
              <w:rPr>
                <w:rFonts w:eastAsia="Calibri" w:cs="Times New Roman"/>
                <w:strike/>
                <w:color w:val="595959"/>
                <w:lang w:eastAsia="en-GB"/>
              </w:rPr>
              <w:lastRenderedPageBreak/>
              <w:t xml:space="preserve">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b/>
                <w:strike/>
                <w:color w:val="595959"/>
                <w:lang w:eastAsia="en-GB"/>
              </w:rPr>
              <w:t>Amennyiben igen</w:t>
            </w:r>
            <w:r w:rsidRPr="007D621C">
              <w:rPr>
                <w:rFonts w:eastAsia="Calibri" w:cs="Times New Roman"/>
                <w:strike/>
                <w:color w:val="595959"/>
                <w:lang w:eastAsia="en-GB"/>
              </w:rPr>
              <w:t xml:space="preserve">, kérjük, ismertesse ezeket az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p>
        </w:tc>
      </w:tr>
      <w:tr w:rsidR="00FB6820" w:rsidRPr="007D621C" w:rsidTr="00873AEA">
        <w:trPr>
          <w:trHeight w:val="515"/>
        </w:trPr>
        <w:tc>
          <w:tcPr>
            <w:tcW w:w="4644" w:type="dxa"/>
            <w:vMerge w:val="restart"/>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rPr>
              <w:lastRenderedPageBreak/>
              <w:t>Kötött-e a gazdasági szereplő</w:t>
            </w:r>
            <w:r w:rsidRPr="007D621C">
              <w:rPr>
                <w:rFonts w:eastAsia="Calibri" w:cs="Times New Roman"/>
                <w:color w:val="595959"/>
                <w:lang w:eastAsia="en-GB"/>
              </w:rPr>
              <w:t xml:space="preserve"> </w:t>
            </w:r>
            <w:r w:rsidRPr="007D621C">
              <w:rPr>
                <w:rFonts w:eastAsia="Calibri" w:cs="Times New Roman"/>
                <w:b/>
                <w:color w:val="595959"/>
                <w:lang w:eastAsia="en-GB"/>
              </w:rPr>
              <w:t>a verseny torzítását célzó</w:t>
            </w:r>
            <w:r w:rsidRPr="007D621C">
              <w:rPr>
                <w:rFonts w:eastAsia="Calibri" w:cs="Times New Roman"/>
                <w:color w:val="595959"/>
                <w:lang w:eastAsia="en-GB"/>
              </w:rPr>
              <w:t xml:space="preserve"> </w:t>
            </w:r>
            <w:r w:rsidRPr="007D621C">
              <w:rPr>
                <w:rFonts w:eastAsia="Calibri" w:cs="Times New Roman"/>
                <w:b/>
                <w:color w:val="595959"/>
                <w:lang w:eastAsia="en-GB"/>
              </w:rPr>
              <w:t>megállapodást</w:t>
            </w:r>
            <w:r w:rsidRPr="007D621C">
              <w:rPr>
                <w:rFonts w:eastAsia="Calibri" w:cs="Times New Roman"/>
                <w:color w:val="595959"/>
                <w:lang w:eastAsia="en-GB"/>
              </w:rPr>
              <w:t xml:space="preserve"> más gazdasági szereplőkkel?</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886F3A" w:rsidP="00873AEA">
            <w:pPr>
              <w:spacing w:before="120" w:after="120"/>
              <w:rPr>
                <w:rFonts w:eastAsia="Calibri" w:cs="Times New Roman"/>
                <w:strike/>
                <w:color w:val="595959"/>
                <w:lang w:eastAsia="en-GB"/>
              </w:rPr>
            </w:pPr>
            <w:r w:rsidRPr="007D621C">
              <w:rPr>
                <w:rFonts w:eastAsia="Calibri" w:cs="Times New Roman"/>
                <w:color w:val="595959"/>
                <w:lang w:eastAsia="en-GB"/>
              </w:rPr>
              <w:t>*  Kbt. 62</w:t>
            </w:r>
            <w:r w:rsidR="00FB6820" w:rsidRPr="007D621C">
              <w:rPr>
                <w:rFonts w:eastAsia="Calibri" w:cs="Times New Roman"/>
                <w:color w:val="595959"/>
                <w:lang w:eastAsia="en-GB"/>
              </w:rPr>
              <w:t>. § (1) bekezdés n) és o) pontja szerinti kizáró ok</w:t>
            </w:r>
          </w:p>
        </w:tc>
      </w:tr>
      <w:tr w:rsidR="00FB6820" w:rsidRPr="007D621C" w:rsidTr="00873AEA">
        <w:trPr>
          <w:trHeight w:val="514"/>
        </w:trPr>
        <w:tc>
          <w:tcPr>
            <w:tcW w:w="4644" w:type="dxa"/>
            <w:vMerge/>
            <w:shd w:val="clear" w:color="auto" w:fill="auto"/>
          </w:tcPr>
          <w:p w:rsidR="00FB6820" w:rsidRPr="007D621C" w:rsidRDefault="00FB6820" w:rsidP="00873AEA">
            <w:pPr>
              <w:spacing w:before="120" w:after="120"/>
              <w:rPr>
                <w:rFonts w:eastAsia="Calibri" w:cs="Times New Roman"/>
                <w:strike/>
                <w:color w:val="595959"/>
              </w:rPr>
            </w:pP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t xml:space="preserve">, tett-e a gazdasági szereplő öntisztázó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color w:val="595959"/>
                <w:lang w:eastAsia="en-GB"/>
              </w:rPr>
              <w:t>[] Igen [] Nem</w:t>
            </w:r>
            <w:r w:rsidRPr="007D621C">
              <w:rPr>
                <w:rFonts w:eastAsia="Calibri" w:cs="Times New Roman"/>
                <w:color w:val="595959"/>
                <w:lang w:eastAsia="en-GB"/>
              </w:rPr>
              <w:br/>
            </w:r>
            <w:r w:rsidRPr="007D621C">
              <w:rPr>
                <w:rFonts w:eastAsia="Calibri" w:cs="Times New Roman"/>
                <w:b/>
                <w:color w:val="595959"/>
                <w:lang w:eastAsia="en-GB"/>
              </w:rPr>
              <w:t>Amennyiben igen</w:t>
            </w:r>
            <w:r w:rsidRPr="007D621C">
              <w:rPr>
                <w:rFonts w:eastAsia="Calibri" w:cs="Times New Roman"/>
                <w:color w:val="595959"/>
                <w:lang w:eastAsia="en-GB"/>
              </w:rPr>
              <w:t>, kérjük, ismertesse ezeket az intézkedéseket: [</w:t>
            </w:r>
            <w:proofErr w:type="gramStart"/>
            <w:r w:rsidRPr="007D621C">
              <w:rPr>
                <w:rFonts w:eastAsia="Calibri" w:cs="Times New Roman"/>
                <w:color w:val="595959"/>
                <w:lang w:eastAsia="en-GB"/>
              </w:rPr>
              <w:t>……</w:t>
            </w:r>
            <w:proofErr w:type="gramEnd"/>
            <w:r w:rsidRPr="007D621C">
              <w:rPr>
                <w:rFonts w:eastAsia="Calibri" w:cs="Times New Roman"/>
                <w:color w:val="595959"/>
                <w:lang w:eastAsia="en-GB"/>
              </w:rPr>
              <w:t>]</w:t>
            </w:r>
          </w:p>
        </w:tc>
      </w:tr>
      <w:tr w:rsidR="00FB6820" w:rsidRPr="007D621C" w:rsidTr="00873AEA">
        <w:trPr>
          <w:trHeight w:val="1316"/>
        </w:trPr>
        <w:tc>
          <w:tcPr>
            <w:tcW w:w="4644" w:type="dxa"/>
            <w:shd w:val="clear" w:color="auto" w:fill="auto"/>
          </w:tcPr>
          <w:p w:rsidR="00FB6820" w:rsidRPr="007D621C" w:rsidRDefault="00FB6820" w:rsidP="00873AEA">
            <w:pPr>
              <w:spacing w:before="120" w:after="120"/>
              <w:rPr>
                <w:rFonts w:eastAsia="Calibri" w:cs="Times New Roman"/>
                <w:color w:val="595959"/>
              </w:rPr>
            </w:pPr>
            <w:r w:rsidRPr="007D621C">
              <w:rPr>
                <w:rFonts w:eastAsia="Calibri" w:cs="Times New Roman"/>
                <w:color w:val="595959"/>
              </w:rPr>
              <w:t xml:space="preserve">Van-e tudomása a gazdasági szereplőnek bármilyen </w:t>
            </w:r>
            <w:r w:rsidRPr="007D621C">
              <w:rPr>
                <w:rFonts w:eastAsia="Calibri" w:cs="Times New Roman"/>
                <w:b/>
                <w:color w:val="595959"/>
                <w:lang w:eastAsia="en-GB"/>
              </w:rPr>
              <w:t>összeférhetetlenségről</w:t>
            </w:r>
            <w:r w:rsidRPr="007D621C">
              <w:rPr>
                <w:rFonts w:eastAsia="Calibri" w:cs="Times New Roman"/>
                <w:b/>
                <w:color w:val="595959"/>
                <w:vertAlign w:val="superscript"/>
                <w:lang w:eastAsia="en-GB"/>
              </w:rPr>
              <w:footnoteReference w:id="62"/>
            </w:r>
            <w:r w:rsidRPr="007D621C">
              <w:rPr>
                <w:rFonts w:eastAsia="Calibri" w:cs="Times New Roman"/>
                <w:color w:val="595959"/>
                <w:lang w:eastAsia="en-GB"/>
              </w:rPr>
              <w:t xml:space="preserve"> a közbeszerzési eljárásban való részvételéből fakadóan?</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Kbt. 62. § (1) bekezdés m) pontja szerinti kizáró ok</w:t>
            </w:r>
          </w:p>
        </w:tc>
      </w:tr>
      <w:tr w:rsidR="00FB6820" w:rsidRPr="007D621C" w:rsidTr="00873AEA">
        <w:trPr>
          <w:trHeight w:val="1544"/>
        </w:trPr>
        <w:tc>
          <w:tcPr>
            <w:tcW w:w="4644" w:type="dxa"/>
            <w:shd w:val="clear" w:color="auto" w:fill="auto"/>
          </w:tcPr>
          <w:p w:rsidR="00FB6820" w:rsidRPr="007D621C" w:rsidRDefault="00FB6820" w:rsidP="00873AEA">
            <w:pPr>
              <w:spacing w:before="120" w:after="120"/>
              <w:rPr>
                <w:rFonts w:eastAsia="Calibri" w:cs="Times New Roman"/>
                <w:color w:val="595959"/>
              </w:rPr>
            </w:pPr>
            <w:r w:rsidRPr="007D621C">
              <w:rPr>
                <w:rFonts w:eastAsia="Calibri" w:cs="Times New Roman"/>
                <w:b/>
                <w:color w:val="595959"/>
              </w:rPr>
              <w:t xml:space="preserve">Nyújtott-e a gazdasági szereplő vagy </w:t>
            </w:r>
            <w:r w:rsidRPr="007D621C">
              <w:rPr>
                <w:rFonts w:eastAsia="Calibri" w:cs="Times New Roman"/>
                <w:color w:val="595959"/>
                <w:lang w:eastAsia="en-GB"/>
              </w:rPr>
              <w:t xml:space="preserve">valamely hozzá kapcsolódó vállalkozás </w:t>
            </w:r>
            <w:r w:rsidRPr="007D621C">
              <w:rPr>
                <w:rFonts w:eastAsia="Calibri" w:cs="Times New Roman"/>
                <w:b/>
                <w:color w:val="595959"/>
                <w:lang w:eastAsia="en-GB"/>
              </w:rPr>
              <w:t>tanácsadást</w:t>
            </w:r>
            <w:r w:rsidRPr="007D621C">
              <w:rPr>
                <w:rFonts w:eastAsia="Calibri" w:cs="Times New Roman"/>
                <w:color w:val="595959"/>
                <w:lang w:eastAsia="en-GB"/>
              </w:rPr>
              <w:t xml:space="preserve"> az ajánlatkérő szervnek vagy a közszolgáltató ajánlatkérőnek, vagy </w:t>
            </w:r>
            <w:r w:rsidRPr="007D621C">
              <w:rPr>
                <w:rFonts w:eastAsia="Calibri" w:cs="Times New Roman"/>
                <w:b/>
                <w:color w:val="595959"/>
                <w:lang w:eastAsia="en-GB"/>
              </w:rPr>
              <w:t>részt vett-e</w:t>
            </w:r>
            <w:r w:rsidRPr="007D621C">
              <w:rPr>
                <w:rFonts w:eastAsia="Calibri" w:cs="Times New Roman"/>
                <w:color w:val="595959"/>
                <w:lang w:eastAsia="en-GB"/>
              </w:rPr>
              <w:t xml:space="preserve"> más módon a közbeszerzési eljárás </w:t>
            </w:r>
            <w:r w:rsidRPr="007D621C">
              <w:rPr>
                <w:rFonts w:eastAsia="Calibri" w:cs="Times New Roman"/>
                <w:b/>
                <w:color w:val="595959"/>
                <w:lang w:eastAsia="en-GB"/>
              </w:rPr>
              <w:t>előkészítésében</w:t>
            </w:r>
            <w:r w:rsidRPr="007D621C">
              <w:rPr>
                <w:rFonts w:eastAsia="Calibri" w:cs="Times New Roman"/>
                <w:color w:val="595959"/>
                <w:lang w:eastAsia="en-GB"/>
              </w:rPr>
              <w:t>?</w:t>
            </w:r>
            <w:r w:rsidRPr="007D621C">
              <w:rPr>
                <w:rFonts w:eastAsia="Calibri" w:cs="Times New Roman"/>
                <w:color w:val="595959"/>
                <w:vertAlign w:val="superscript"/>
                <w:lang w:eastAsia="en-GB"/>
              </w:rPr>
              <w:footnoteReference w:id="63"/>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t>*  Kbt. 62. § (1) bekezdés m) pontja szerinti kizáró ok</w:t>
            </w:r>
          </w:p>
        </w:tc>
      </w:tr>
      <w:tr w:rsidR="00FB6820" w:rsidRPr="007D621C" w:rsidTr="00873AEA">
        <w:trPr>
          <w:trHeight w:val="932"/>
        </w:trPr>
        <w:tc>
          <w:tcPr>
            <w:tcW w:w="4644" w:type="dxa"/>
            <w:vMerge w:val="restart"/>
            <w:shd w:val="clear" w:color="auto" w:fill="auto"/>
          </w:tcPr>
          <w:p w:rsidR="00FB6820" w:rsidRPr="007D621C" w:rsidRDefault="00FB6820" w:rsidP="00873AEA">
            <w:pPr>
              <w:spacing w:before="120" w:after="120"/>
              <w:rPr>
                <w:rFonts w:eastAsia="Calibri" w:cs="Times New Roman"/>
                <w:strike/>
                <w:color w:val="595959"/>
              </w:rPr>
            </w:pPr>
            <w:r w:rsidRPr="007D621C">
              <w:rPr>
                <w:rFonts w:eastAsia="Calibri" w:cs="Times New Roman"/>
                <w:strike/>
                <w:color w:val="595959"/>
                <w:lang w:eastAsia="en-GB"/>
              </w:rPr>
              <w:t>Tapasztalta-e a gazdasági szereplő valamely korábbi közbeszerzési szerződés vagy egy ajánlatkérő szervvel kötött korábbi szerződés vagy korábbi koncessziós szerződés</w:t>
            </w:r>
            <w:r w:rsidRPr="007D621C">
              <w:rPr>
                <w:rFonts w:eastAsia="Calibri" w:cs="Times New Roman"/>
                <w:b/>
                <w:strike/>
                <w:color w:val="595959"/>
                <w:lang w:eastAsia="en-GB"/>
              </w:rPr>
              <w:t xml:space="preserve"> lejárat előtti megszüntetését</w:t>
            </w:r>
            <w:r w:rsidRPr="007D621C">
              <w:rPr>
                <w:rFonts w:eastAsia="Calibri" w:cs="Times New Roman"/>
                <w:strike/>
                <w:color w:val="595959"/>
                <w:lang w:eastAsia="en-GB"/>
              </w:rPr>
              <w:t xml:space="preserve"> vagy az említett korábbi szerződéshez kapcsolódó kártérítési követelést vagy egyéb hasonló szankciókat?</w:t>
            </w:r>
            <w:r w:rsidRPr="007D621C" w:rsidDel="000C783B">
              <w:rPr>
                <w:rFonts w:eastAsia="Calibri" w:cs="Times New Roman"/>
                <w:strike/>
                <w:color w:val="595959"/>
                <w:vertAlign w:val="superscript"/>
                <w:lang w:eastAsia="en-GB"/>
              </w:rPr>
              <w:t xml:space="preserve"> </w:t>
            </w:r>
            <w:r w:rsidRPr="007D621C">
              <w:rPr>
                <w:rFonts w:eastAsia="Calibri" w:cs="Times New Roman"/>
                <w:strike/>
                <w:color w:val="595959"/>
                <w:lang w:eastAsia="en-GB"/>
              </w:rPr>
              <w:br/>
            </w:r>
            <w:r w:rsidRPr="007D621C">
              <w:rPr>
                <w:rFonts w:eastAsia="Calibri" w:cs="Times New Roman"/>
                <w:b/>
                <w:strike/>
                <w:color w:val="595959"/>
                <w:lang w:eastAsia="en-GB"/>
              </w:rPr>
              <w:t>Ha igen</w:t>
            </w:r>
            <w:r w:rsidRPr="007D621C">
              <w:rPr>
                <w:rFonts w:eastAsia="Calibri" w:cs="Times New Roman"/>
                <w:strike/>
                <w:color w:val="595959"/>
                <w:lang w:eastAsia="en-GB"/>
              </w:rPr>
              <w:t>, kérjük, részletezze:</w:t>
            </w:r>
          </w:p>
        </w:tc>
        <w:tc>
          <w:tcPr>
            <w:tcW w:w="4645" w:type="dxa"/>
            <w:shd w:val="clear" w:color="auto" w:fill="auto"/>
          </w:tcPr>
          <w:p w:rsidR="00FB6820" w:rsidRPr="007D621C" w:rsidRDefault="004A6DAB"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Kbt. 63. § (1) bekezdés a)</w:t>
            </w:r>
            <w:proofErr w:type="spellStart"/>
            <w:r w:rsidRPr="007D621C">
              <w:rPr>
                <w:rFonts w:eastAsia="Calibri" w:cs="Times New Roman"/>
                <w:strike/>
                <w:color w:val="595959"/>
                <w:lang w:eastAsia="en-GB"/>
              </w:rPr>
              <w:t>-b</w:t>
            </w:r>
            <w:proofErr w:type="spellEnd"/>
            <w:r w:rsidRPr="007D621C">
              <w:rPr>
                <w:rFonts w:eastAsia="Calibri" w:cs="Times New Roman"/>
                <w:strike/>
                <w:color w:val="595959"/>
                <w:lang w:eastAsia="en-GB"/>
              </w:rPr>
              <w:t>) pontja szerinti kizáró ok</w:t>
            </w:r>
          </w:p>
        </w:tc>
      </w:tr>
      <w:tr w:rsidR="00FB6820" w:rsidRPr="007D621C" w:rsidTr="00873AEA">
        <w:trPr>
          <w:trHeight w:val="931"/>
        </w:trPr>
        <w:tc>
          <w:tcPr>
            <w:tcW w:w="4644" w:type="dxa"/>
            <w:vMerge/>
            <w:shd w:val="clear" w:color="auto" w:fill="auto"/>
          </w:tcPr>
          <w:p w:rsidR="00FB6820" w:rsidRPr="007D621C" w:rsidRDefault="00FB6820" w:rsidP="00873AEA">
            <w:pPr>
              <w:spacing w:before="120" w:after="120"/>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xml:space="preserve">, tett-e a gazdasági szereplő öntisztázó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b/>
                <w:strike/>
                <w:color w:val="595959"/>
                <w:lang w:eastAsia="en-GB"/>
              </w:rPr>
              <w:t>Amennyiben igen</w:t>
            </w:r>
            <w:r w:rsidRPr="007D621C">
              <w:rPr>
                <w:rFonts w:eastAsia="Calibri" w:cs="Times New Roman"/>
                <w:strike/>
                <w:color w:val="595959"/>
                <w:lang w:eastAsia="en-GB"/>
              </w:rPr>
              <w:t>, kérjük, ismertesse ezeket az intézkedéseket: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Megerősíti-e a gazdasági szereplő a következőket?</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r>
            <w:proofErr w:type="gramStart"/>
            <w:r w:rsidRPr="007D621C">
              <w:rPr>
                <w:rFonts w:eastAsia="Calibri" w:cs="Times New Roman"/>
                <w:color w:val="595959"/>
                <w:lang w:eastAsia="en-GB"/>
              </w:rPr>
              <w:t xml:space="preserve">a) </w:t>
            </w:r>
            <w:proofErr w:type="spellStart"/>
            <w:r w:rsidRPr="007D621C">
              <w:rPr>
                <w:rFonts w:eastAsia="Calibri" w:cs="Times New Roman"/>
                <w:color w:val="595959"/>
              </w:rPr>
              <w:t>A</w:t>
            </w:r>
            <w:proofErr w:type="spellEnd"/>
            <w:r w:rsidRPr="007D621C">
              <w:rPr>
                <w:rFonts w:eastAsia="Calibri" w:cs="Times New Roman"/>
                <w:color w:val="595959"/>
              </w:rPr>
              <w:t xml:space="preserve"> kizárási okok fenn nem állásának, </w:t>
            </w:r>
            <w:r w:rsidRPr="007D621C">
              <w:rPr>
                <w:rFonts w:eastAsia="Calibri" w:cs="Times New Roman"/>
                <w:color w:val="595959"/>
                <w:lang w:eastAsia="en-GB"/>
              </w:rPr>
              <w:t xml:space="preserve">illetve a </w:t>
            </w:r>
            <w:r w:rsidRPr="007D621C">
              <w:rPr>
                <w:rFonts w:eastAsia="Calibri" w:cs="Times New Roman"/>
                <w:color w:val="595959"/>
                <w:lang w:eastAsia="en-GB"/>
              </w:rPr>
              <w:lastRenderedPageBreak/>
              <w:t xml:space="preserve">kiválasztási kritériumok teljesülésének ellenőrzéséhez szükséges információk szolgáltatása során nem tett </w:t>
            </w:r>
            <w:r w:rsidRPr="007D621C">
              <w:rPr>
                <w:rFonts w:eastAsia="Calibri" w:cs="Times New Roman"/>
                <w:b/>
                <w:color w:val="595959"/>
                <w:lang w:eastAsia="en-GB"/>
              </w:rPr>
              <w:t>hamis nyilatkozatot</w:t>
            </w:r>
            <w:r w:rsidRPr="007D621C">
              <w:rPr>
                <w:rFonts w:eastAsia="Calibri" w:cs="Times New Roman"/>
                <w:color w:val="595959"/>
                <w:lang w:eastAsia="en-GB"/>
              </w:rPr>
              <w:t>,</w:t>
            </w:r>
            <w:r w:rsidRPr="007D621C">
              <w:rPr>
                <w:rFonts w:eastAsia="Calibri" w:cs="Times New Roman"/>
                <w:color w:val="595959"/>
                <w:lang w:eastAsia="en-GB"/>
              </w:rPr>
              <w:br/>
              <w:t xml:space="preserve">b) Nem </w:t>
            </w:r>
            <w:r w:rsidRPr="007D621C">
              <w:rPr>
                <w:rFonts w:eastAsia="Calibri" w:cs="Times New Roman"/>
                <w:b/>
                <w:color w:val="595959"/>
                <w:lang w:eastAsia="en-GB"/>
              </w:rPr>
              <w:t>tartott vissza</w:t>
            </w:r>
            <w:r w:rsidRPr="007D621C">
              <w:rPr>
                <w:rFonts w:eastAsia="Calibri" w:cs="Times New Roman"/>
                <w:color w:val="595959"/>
                <w:lang w:eastAsia="en-GB"/>
              </w:rPr>
              <w:t xml:space="preserve"> ilyen információt,</w:t>
            </w:r>
            <w:r w:rsidRPr="007D621C">
              <w:rPr>
                <w:rFonts w:eastAsia="Calibri" w:cs="Times New Roman"/>
                <w:color w:val="595959"/>
                <w:lang w:eastAsia="en-GB"/>
              </w:rPr>
              <w:br/>
              <w:t>c) Késedelem nélkül be tudta nyújtani az ajánlatkérő szerv vagy a közszolgáltató ajánlatkérő által megkívánt kiegészítő iratokat, és</w:t>
            </w:r>
            <w:r w:rsidRPr="007D621C">
              <w:rPr>
                <w:rFonts w:eastAsia="Calibri" w:cs="Times New Roman"/>
                <w:color w:val="595959"/>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7D621C">
              <w:rPr>
                <w:rFonts w:eastAsia="Calibri" w:cs="Times New Roman"/>
                <w:color w:val="595959"/>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lastRenderedPageBreak/>
              <w:t>[] Igen [] Nem</w:t>
            </w:r>
            <w:r w:rsidRPr="007D621C">
              <w:rPr>
                <w:rFonts w:eastAsia="Calibri" w:cs="Times New Roman"/>
                <w:color w:val="595959"/>
                <w:lang w:eastAsia="en-GB"/>
              </w:rPr>
              <w:t>*</w:t>
            </w: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Kbt. 62. § (1) bekezdés h)</w:t>
            </w:r>
            <w:proofErr w:type="spellStart"/>
            <w:r w:rsidRPr="007D621C">
              <w:rPr>
                <w:rFonts w:eastAsia="Calibri" w:cs="Times New Roman"/>
                <w:color w:val="595959"/>
                <w:lang w:eastAsia="en-GB"/>
              </w:rPr>
              <w:t>-i</w:t>
            </w:r>
            <w:proofErr w:type="spellEnd"/>
            <w:r w:rsidRPr="007D621C">
              <w:rPr>
                <w:rFonts w:eastAsia="Calibri" w:cs="Times New Roman"/>
                <w:color w:val="595959"/>
                <w:lang w:eastAsia="en-GB"/>
              </w:rPr>
              <w:t>) pontja szerinti kizáró ok</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D: Egyéb, adott esetben az ajánlatkérő szerv vagy a közszolgáltató ajánlatkérő tagállamának nemzeti jogszabályaiban előírt kizárási okok</w:t>
      </w:r>
    </w:p>
    <w:p w:rsidR="00FB6820" w:rsidRPr="007D621C" w:rsidRDefault="00FB6820" w:rsidP="00FB6820">
      <w:pPr>
        <w:keepNext/>
        <w:jc w:val="center"/>
        <w:rPr>
          <w:rFonts w:eastAsia="Calibri" w:cs="Times New Roman"/>
          <w:b/>
          <w:smallCaps/>
          <w:color w:val="595959"/>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Tisztán nemzeti kizárási okok</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Vonatkoznak-e a gazdasági szereplőre azok a </w:t>
            </w:r>
            <w:r w:rsidRPr="007D621C">
              <w:rPr>
                <w:rFonts w:eastAsia="Calibri" w:cs="Times New Roman"/>
                <w:b/>
                <w:color w:val="595959"/>
                <w:lang w:eastAsia="en-GB"/>
              </w:rPr>
              <w:t>tisztán nemzeti kizárási okok</w:t>
            </w:r>
            <w:r w:rsidRPr="007D621C">
              <w:rPr>
                <w:rFonts w:eastAsia="Calibri" w:cs="Times New Roman"/>
                <w:color w:val="595959"/>
                <w:lang w:eastAsia="en-GB"/>
              </w:rPr>
              <w:t>, amelyeket a vonatkozó hirdetmény vagy a közbeszerzési dokumentumok meghatároznak?</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t>(internetcím, a kibocsátó hatóság vagy testület, a dokumentáció pontos hivatkozási adatai):</w:t>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64"/>
            </w: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 Kbt. 62. § (1) </w:t>
            </w:r>
            <w:proofErr w:type="gramStart"/>
            <w:r w:rsidRPr="007D621C">
              <w:rPr>
                <w:rFonts w:eastAsia="Calibri" w:cs="Times New Roman"/>
                <w:color w:val="595959"/>
                <w:lang w:eastAsia="en-GB"/>
              </w:rPr>
              <w:t>bekezdés</w:t>
            </w:r>
            <w:proofErr w:type="gramEnd"/>
            <w:r w:rsidRPr="007D621C">
              <w:rPr>
                <w:rFonts w:eastAsia="Calibri" w:cs="Times New Roman"/>
                <w:color w:val="595959"/>
                <w:lang w:eastAsia="en-GB"/>
              </w:rPr>
              <w:t xml:space="preserve"> ah), e), f), g), k), l), p), q) pontja szerinti kizáró ok</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rPr>
              <w:t>Amennyiben a tisztán nemzeti kizárási okok fennállnak</w:t>
            </w:r>
            <w:r w:rsidRPr="007D621C">
              <w:rPr>
                <w:rFonts w:eastAsia="Calibri" w:cs="Times New Roman"/>
                <w:color w:val="595959"/>
                <w:lang w:eastAsia="en-GB"/>
              </w:rPr>
              <w:t xml:space="preserve">, tett-e a gazdasági szereplő öntisztázási intézkedéseket? </w:t>
            </w:r>
            <w:r w:rsidRPr="007D621C">
              <w:rPr>
                <w:rFonts w:eastAsia="Calibri" w:cs="Times New Roman"/>
                <w:color w:val="595959"/>
                <w:lang w:eastAsia="en-GB"/>
              </w:rPr>
              <w:br/>
            </w:r>
            <w:r w:rsidRPr="007D621C">
              <w:rPr>
                <w:rFonts w:eastAsia="Calibri" w:cs="Times New Roman"/>
                <w:b/>
                <w:color w:val="595959"/>
                <w:lang w:eastAsia="en-GB"/>
              </w:rPr>
              <w:t>Amennyiben igen</w:t>
            </w:r>
            <w:r w:rsidRPr="007D621C">
              <w:rPr>
                <w:rFonts w:eastAsia="Calibri" w:cs="Times New Roman"/>
                <w:color w:val="595959"/>
                <w:lang w:eastAsia="en-GB"/>
              </w:rPr>
              <w:t xml:space="preserve">, kérjük, ismertesse ezeket az intézkedéseket: </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IV. rész: Kiválasztási szempontok</w:t>
      </w:r>
      <w:r w:rsidRPr="007D621C">
        <w:rPr>
          <w:rFonts w:eastAsia="Calibri" w:cs="Times New Roman"/>
          <w:color w:val="595959"/>
          <w:vertAlign w:val="superscript"/>
          <w:lang w:eastAsia="en-GB"/>
        </w:rPr>
        <w:footnoteReference w:id="65"/>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jc w:val="both"/>
        <w:rPr>
          <w:rFonts w:eastAsia="Calibri" w:cs="Times New Roman"/>
          <w:b/>
          <w:color w:val="595959"/>
          <w:lang w:eastAsia="en-GB"/>
        </w:rPr>
      </w:pPr>
      <w:r w:rsidRPr="007D621C">
        <w:rPr>
          <w:rFonts w:eastAsia="Calibri" w:cs="Times New Roman"/>
          <w:b/>
          <w:color w:val="595959"/>
          <w:lang w:eastAsia="en-GB"/>
        </w:rPr>
        <w:t xml:space="preserve">A kiválasztási szempontokat illetően </w:t>
      </w:r>
      <w:proofErr w:type="gramStart"/>
      <w:r w:rsidRPr="007D621C">
        <w:rPr>
          <w:rFonts w:eastAsia="Calibri" w:cs="Times New Roman"/>
          <w:b/>
          <w:color w:val="595959"/>
          <w:lang w:eastAsia="en-GB"/>
        </w:rPr>
        <w:t>(</w:t>
      </w:r>
      <w:r w:rsidRPr="007D621C">
        <w:rPr>
          <w:rFonts w:eastAsia="Calibri" w:cs="Times New Roman"/>
          <w:b/>
          <w:color w:val="595959"/>
          <w:lang w:eastAsia="en-GB"/>
        </w:rPr>
        <w:sym w:font="Symbol" w:char="F061"/>
      </w:r>
      <w:r w:rsidRPr="007D621C">
        <w:rPr>
          <w:rFonts w:eastAsia="Calibri" w:cs="Times New Roman"/>
          <w:color w:val="595959"/>
          <w:lang w:eastAsia="en-GB"/>
        </w:rPr>
        <w:t xml:space="preserve"> </w:t>
      </w:r>
      <w:r w:rsidRPr="007D621C">
        <w:rPr>
          <w:rFonts w:eastAsia="Calibri" w:cs="Times New Roman"/>
          <w:b/>
          <w:color w:val="595959"/>
          <w:lang w:eastAsia="en-GB"/>
        </w:rPr>
        <w:t>szakasz</w:t>
      </w:r>
      <w:proofErr w:type="gramEnd"/>
      <w:r w:rsidRPr="007D621C">
        <w:rPr>
          <w:rFonts w:eastAsia="Calibri" w:cs="Times New Roman"/>
          <w:b/>
          <w:color w:val="595959"/>
          <w:lang w:eastAsia="en-GB"/>
        </w:rPr>
        <w:t xml:space="preserve"> vagy e rész A–D szakaszai), a gazdasági szereplő kijelenti a következőket:</w:t>
      </w:r>
    </w:p>
    <w:p w:rsidR="00FB6820" w:rsidRPr="007D621C" w:rsidRDefault="00FB6820" w:rsidP="00FB6820">
      <w:pPr>
        <w:jc w:val="both"/>
        <w:rPr>
          <w:rFonts w:eastAsia="Calibri" w:cs="Times New Roman"/>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sym w:font="Symbol" w:char="F061"/>
      </w:r>
      <w:r w:rsidRPr="007D621C">
        <w:rPr>
          <w:rFonts w:eastAsia="Calibri" w:cs="Times New Roman"/>
          <w:b/>
          <w:smallCaps/>
          <w:color w:val="595959"/>
          <w:u w:val="single"/>
          <w:lang w:eastAsia="en-GB"/>
        </w:rPr>
        <w:t>: Az összes kiválasztási szempont általános jelzése</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7D621C">
        <w:rPr>
          <w:rFonts w:eastAsia="Calibri" w:cs="Times New Roman"/>
          <w:color w:val="595959"/>
          <w:lang w:eastAsia="en-GB"/>
        </w:rPr>
        <w:t xml:space="preserve"> </w:t>
      </w:r>
      <w:r w:rsidRPr="007D621C">
        <w:rPr>
          <w:rFonts w:eastAsia="Calibri" w:cs="Times New Roman"/>
          <w:b/>
          <w:color w:val="595959"/>
          <w:lang w:eastAsia="en-GB"/>
        </w:rPr>
        <w:sym w:font="Symbol" w:char="F061"/>
      </w:r>
      <w:r w:rsidRPr="007D621C">
        <w:rPr>
          <w:rFonts w:eastAsia="Calibri" w:cs="Times New Roman"/>
          <w:b/>
          <w:color w:val="595959"/>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B6820" w:rsidRPr="007D621C" w:rsidTr="00873AEA">
        <w:tc>
          <w:tcPr>
            <w:tcW w:w="4606"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Minden előírt kiválasztási szempont teljesítése</w:t>
            </w:r>
          </w:p>
        </w:tc>
        <w:tc>
          <w:tcPr>
            <w:tcW w:w="4607"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06"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lastRenderedPageBreak/>
              <w:t>Megfelel az előírt kiválasztási szempontoknak:</w:t>
            </w:r>
          </w:p>
        </w:tc>
        <w:tc>
          <w:tcPr>
            <w:tcW w:w="4607"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Alkalmasság szakmai tevékenység végzésére</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kizárólag</w:t>
      </w:r>
      <w:r w:rsidRPr="007D621C">
        <w:rPr>
          <w:rFonts w:eastAsia="Calibri" w:cs="Times New Roman"/>
          <w:color w:val="595959"/>
          <w:lang w:eastAsia="en-GB"/>
        </w:rPr>
        <w:t xml:space="preserve"> </w:t>
      </w:r>
      <w:r w:rsidRPr="007D621C">
        <w:rPr>
          <w:rFonts w:eastAsia="Calibri" w:cs="Times New Roman"/>
          <w:b/>
          <w:color w:val="595959"/>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Alkalmasság szakmai tevékenység végzésére</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1) Be van jegyezve</w:t>
            </w:r>
            <w:r w:rsidRPr="007D621C">
              <w:rPr>
                <w:rFonts w:eastAsia="Calibri" w:cs="Times New Roman"/>
                <w:strike/>
                <w:color w:val="595959"/>
                <w:lang w:eastAsia="en-GB"/>
              </w:rPr>
              <w:t xml:space="preserve"> a letelepedés helye szerinti tagállamának vonatkozó </w:t>
            </w:r>
            <w:r w:rsidRPr="007D621C">
              <w:rPr>
                <w:rFonts w:eastAsia="Calibri" w:cs="Times New Roman"/>
                <w:b/>
                <w:strike/>
                <w:color w:val="595959"/>
                <w:lang w:eastAsia="en-GB"/>
              </w:rPr>
              <w:t xml:space="preserve">szakmai vagy </w:t>
            </w:r>
            <w:proofErr w:type="gramStart"/>
            <w:r w:rsidRPr="007D621C">
              <w:rPr>
                <w:rFonts w:eastAsia="Calibri" w:cs="Times New Roman"/>
                <w:b/>
                <w:strike/>
                <w:color w:val="595959"/>
                <w:lang w:eastAsia="en-GB"/>
              </w:rPr>
              <w:t>cégnyilvántartásába</w:t>
            </w:r>
            <w:r w:rsidRPr="007D621C">
              <w:rPr>
                <w:rFonts w:eastAsia="Calibri" w:cs="Times New Roman"/>
                <w:b/>
                <w:strike/>
                <w:color w:val="595959"/>
                <w:vertAlign w:val="superscript"/>
                <w:lang w:eastAsia="en-GB"/>
              </w:rPr>
              <w:footnoteReference w:id="66"/>
            </w:r>
            <w:r w:rsidRPr="007D621C">
              <w:rPr>
                <w:rFonts w:eastAsia="Calibri" w:cs="Times New Roman"/>
                <w:strike/>
                <w:color w:val="595959"/>
                <w:lang w:eastAsia="en-GB"/>
              </w:rPr>
              <w:t>:</w:t>
            </w:r>
            <w:proofErr w:type="gramEnd"/>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strike/>
                <w:color w:val="595959"/>
                <w:lang w:eastAsia="en-GB"/>
              </w:rPr>
            </w:pPr>
            <w:r w:rsidRPr="007D621C">
              <w:rPr>
                <w:rFonts w:eastAsia="Calibri" w:cs="Times New Roman"/>
                <w:b/>
                <w:strike/>
                <w:color w:val="595959"/>
                <w:lang w:eastAsia="en-GB"/>
              </w:rPr>
              <w:t>2) Szolgáltatásnyújtásra irányuló szerződéseknél:</w:t>
            </w:r>
            <w:r w:rsidRPr="007D621C">
              <w:rPr>
                <w:rFonts w:eastAsia="Calibri" w:cs="Times New Roman"/>
                <w:strike/>
                <w:color w:val="595959"/>
                <w:lang w:eastAsia="en-GB"/>
              </w:rPr>
              <w:br/>
              <w:t xml:space="preserve">A gazdasági szereplőnek meghatározott </w:t>
            </w:r>
            <w:r w:rsidRPr="007D621C">
              <w:rPr>
                <w:rFonts w:eastAsia="Calibri" w:cs="Times New Roman"/>
                <w:b/>
                <w:strike/>
                <w:color w:val="595959"/>
                <w:lang w:eastAsia="en-GB"/>
              </w:rPr>
              <w:t>engedéllyel</w:t>
            </w:r>
            <w:r w:rsidRPr="007D621C">
              <w:rPr>
                <w:rFonts w:eastAsia="Calibri" w:cs="Times New Roman"/>
                <w:strike/>
                <w:color w:val="595959"/>
                <w:lang w:eastAsia="en-GB"/>
              </w:rPr>
              <w:t xml:space="preserve"> kell-e rendelkeznie vagy meghatározott szervezet </w:t>
            </w:r>
            <w:r w:rsidRPr="007D621C">
              <w:rPr>
                <w:rFonts w:eastAsia="Calibri" w:cs="Times New Roman"/>
                <w:b/>
                <w:strike/>
                <w:color w:val="595959"/>
                <w:lang w:eastAsia="en-GB"/>
              </w:rPr>
              <w:t>tagjának</w:t>
            </w:r>
            <w:r w:rsidRPr="007D621C">
              <w:rPr>
                <w:rFonts w:eastAsia="Calibri" w:cs="Times New Roman"/>
                <w:strike/>
                <w:color w:val="595959"/>
                <w:lang w:eastAsia="en-GB"/>
              </w:rPr>
              <w:t xml:space="preserve"> kell-e lennie ahhoz, hogy a gazdasági szereplő letelepedési helye szerinti országban az adott szolgáltatást nyújthassa? </w:t>
            </w:r>
            <w:r w:rsidRPr="007D621C">
              <w:rPr>
                <w:rFonts w:eastAsia="Calibri" w:cs="Times New Roman"/>
                <w:strike/>
                <w:color w:val="595959"/>
                <w:lang w:eastAsia="en-GB"/>
              </w:rPr>
              <w:br/>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t xml:space="preserve">Ha igen, kérjük, adja meg, hogy ez miben áll, és jelezze, hogy a gazdasági szereplő rendelkezik-e ezzel: </w:t>
            </w:r>
            <w:proofErr w:type="gramStart"/>
            <w:r w:rsidRPr="007D621C">
              <w:rPr>
                <w:rFonts w:eastAsia="Calibri" w:cs="Times New Roman"/>
                <w:strike/>
                <w:color w:val="595959"/>
                <w:lang w:eastAsia="en-GB"/>
              </w:rPr>
              <w:t>[ …</w:t>
            </w:r>
            <w:proofErr w:type="gramEnd"/>
            <w:r w:rsidRPr="007D621C">
              <w:rPr>
                <w:rFonts w:eastAsia="Calibri" w:cs="Times New Roman"/>
                <w:strike/>
                <w:color w:val="595959"/>
                <w:lang w:eastAsia="en-GB"/>
              </w:rPr>
              <w:t>] [] Igen [] Nem</w:t>
            </w: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B: Gazdasági és pénzügyi helyzet</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Gazdasági és pénzügyi helyzet</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t xml:space="preserve">1a) </w:t>
            </w:r>
            <w:proofErr w:type="gramStart"/>
            <w:r w:rsidRPr="00B110BB">
              <w:rPr>
                <w:rFonts w:eastAsia="Calibri" w:cs="Times New Roman"/>
                <w:strike/>
                <w:color w:val="595959"/>
                <w:lang w:eastAsia="en-GB"/>
              </w:rPr>
              <w:t>A</w:t>
            </w:r>
            <w:proofErr w:type="gramEnd"/>
            <w:r w:rsidRPr="00B110BB">
              <w:rPr>
                <w:rFonts w:eastAsia="Calibri" w:cs="Times New Roman"/>
                <w:strike/>
                <w:color w:val="595959"/>
                <w:lang w:eastAsia="en-GB"/>
              </w:rPr>
              <w:t xml:space="preserve"> gazdasági szereplő („általános”) </w:t>
            </w:r>
            <w:r w:rsidRPr="00B110BB">
              <w:rPr>
                <w:rFonts w:eastAsia="Calibri" w:cs="Times New Roman"/>
                <w:b/>
                <w:strike/>
                <w:color w:val="595959"/>
                <w:lang w:eastAsia="en-GB"/>
              </w:rPr>
              <w:t>éves árbevétele</w:t>
            </w:r>
            <w:r w:rsidRPr="00B110BB">
              <w:rPr>
                <w:rFonts w:eastAsia="Calibri" w:cs="Times New Roman"/>
                <w:strike/>
                <w:color w:val="595959"/>
                <w:lang w:eastAsia="en-GB"/>
              </w:rPr>
              <w:t xml:space="preserve"> a vonatkozó hirdetményben vagy a közbeszerzési dokumentumokban előírt számú pénzügyi évben a következő:</w:t>
            </w:r>
            <w:r w:rsidRPr="00B110BB">
              <w:rPr>
                <w:rFonts w:eastAsia="Calibri" w:cs="Times New Roman"/>
                <w:strike/>
                <w:color w:val="595959"/>
                <w:lang w:eastAsia="en-GB"/>
              </w:rPr>
              <w:br/>
            </w:r>
            <w:r w:rsidRPr="00B110BB">
              <w:rPr>
                <w:rFonts w:eastAsia="Calibri" w:cs="Times New Roman"/>
                <w:b/>
                <w:strike/>
                <w:color w:val="595959"/>
                <w:lang w:eastAsia="en-GB"/>
              </w:rPr>
              <w:t>És/vagy</w:t>
            </w:r>
            <w:r w:rsidRPr="00B110BB">
              <w:rPr>
                <w:rFonts w:eastAsia="Calibri" w:cs="Times New Roman"/>
                <w:strike/>
                <w:color w:val="595959"/>
                <w:lang w:eastAsia="en-GB"/>
              </w:rPr>
              <w:br/>
              <w:t xml:space="preserve">1b) A gazdasági szereplő </w:t>
            </w:r>
            <w:r w:rsidRPr="00B110BB">
              <w:rPr>
                <w:rFonts w:eastAsia="Calibri" w:cs="Times New Roman"/>
                <w:b/>
                <w:strike/>
                <w:color w:val="595959"/>
                <w:lang w:eastAsia="en-GB"/>
              </w:rPr>
              <w:t>átlagos</w:t>
            </w:r>
            <w:r w:rsidRPr="00B110BB">
              <w:rPr>
                <w:rFonts w:eastAsia="Calibri" w:cs="Times New Roman"/>
                <w:strike/>
                <w:color w:val="595959"/>
                <w:lang w:eastAsia="en-GB"/>
              </w:rPr>
              <w:t xml:space="preserve"> </w:t>
            </w:r>
            <w:r w:rsidRPr="00B110BB">
              <w:rPr>
                <w:rFonts w:eastAsia="Calibri" w:cs="Times New Roman"/>
                <w:b/>
                <w:strike/>
                <w:color w:val="595959"/>
                <w:lang w:eastAsia="en-GB"/>
              </w:rPr>
              <w:t>éves árbevétele a vonatkozó hirdetményben vagy a közbeszerzési dokumentumokban előírt számú évben a következő</w:t>
            </w:r>
            <w:r w:rsidRPr="00B110BB">
              <w:rPr>
                <w:rFonts w:eastAsia="Calibri" w:cs="Times New Roman"/>
                <w:b/>
                <w:strike/>
                <w:color w:val="595959"/>
                <w:vertAlign w:val="superscript"/>
                <w:lang w:eastAsia="en-GB"/>
              </w:rPr>
              <w:footnoteReference w:id="67"/>
            </w:r>
            <w:r w:rsidRPr="00B110BB">
              <w:rPr>
                <w:rFonts w:eastAsia="Calibri" w:cs="Times New Roman"/>
                <w:b/>
                <w:strike/>
                <w:color w:val="595959"/>
                <w:lang w:eastAsia="en-GB"/>
              </w:rPr>
              <w:t xml:space="preserve"> (</w:t>
            </w:r>
            <w:r w:rsidRPr="00B110BB">
              <w:rPr>
                <w:rFonts w:eastAsia="Calibri" w:cs="Times New Roman"/>
                <w:strike/>
                <w:color w:val="595959"/>
                <w:lang w:eastAsia="en-GB"/>
              </w:rPr>
              <w:t>)</w:t>
            </w:r>
            <w:r w:rsidRPr="00B110BB">
              <w:rPr>
                <w:rFonts w:eastAsia="Calibri" w:cs="Times New Roman"/>
                <w:b/>
                <w:strike/>
                <w:color w:val="595959"/>
                <w:lang w:eastAsia="en-GB"/>
              </w:rPr>
              <w:t>:</w:t>
            </w:r>
            <w:r w:rsidRPr="00B110BB">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t>év: [</w:t>
            </w:r>
            <w:proofErr w:type="gramStart"/>
            <w:r w:rsidRPr="00B110BB">
              <w:rPr>
                <w:rFonts w:eastAsia="Calibri" w:cs="Times New Roman"/>
                <w:strike/>
                <w:color w:val="595959"/>
                <w:lang w:eastAsia="en-GB"/>
              </w:rPr>
              <w:t>……</w:t>
            </w:r>
            <w:proofErr w:type="gramEnd"/>
            <w:r w:rsidRPr="00B110BB">
              <w:rPr>
                <w:rFonts w:eastAsia="Calibri" w:cs="Times New Roman"/>
                <w:strike/>
                <w:color w:val="595959"/>
                <w:lang w:eastAsia="en-GB"/>
              </w:rPr>
              <w:t>] árbevétel:[……][…]pénznem</w:t>
            </w:r>
            <w:r w:rsidRPr="00B110BB">
              <w:rPr>
                <w:rFonts w:eastAsia="Calibri" w:cs="Times New Roman"/>
                <w:strike/>
                <w:color w:val="595959"/>
                <w:lang w:eastAsia="en-GB"/>
              </w:rPr>
              <w:br/>
              <w:t>év: [……] árbevétel:[……][…]pénznem</w:t>
            </w:r>
            <w:r w:rsidRPr="00B110BB">
              <w:rPr>
                <w:rFonts w:eastAsia="Calibri" w:cs="Times New Roman"/>
                <w:strike/>
                <w:color w:val="595959"/>
                <w:lang w:eastAsia="en-GB"/>
              </w:rPr>
              <w:br/>
              <w:t>év: [……] árbevétel:[……][…]pénznem</w:t>
            </w:r>
            <w:r w:rsidRPr="00B110BB">
              <w:rPr>
                <w:rFonts w:eastAsia="Calibri" w:cs="Times New Roman"/>
                <w:strike/>
                <w:color w:val="595959"/>
                <w:lang w:eastAsia="en-GB"/>
              </w:rPr>
              <w:br/>
            </w:r>
            <w:r w:rsidRPr="00B110BB">
              <w:rPr>
                <w:rFonts w:eastAsia="Calibri" w:cs="Times New Roman"/>
                <w:strike/>
                <w:color w:val="595959"/>
                <w:lang w:eastAsia="en-GB"/>
              </w:rPr>
              <w:br/>
              <w:t>(évek száma, átlagos árbevétel)</w:t>
            </w:r>
            <w:r w:rsidRPr="00B110BB">
              <w:rPr>
                <w:rFonts w:eastAsia="Calibri" w:cs="Times New Roman"/>
                <w:b/>
                <w:strike/>
                <w:color w:val="595959"/>
                <w:lang w:eastAsia="en-GB"/>
              </w:rPr>
              <w:t>:</w:t>
            </w:r>
            <w:r w:rsidRPr="00B110BB">
              <w:rPr>
                <w:rFonts w:eastAsia="Calibri" w:cs="Times New Roman"/>
                <w:strike/>
                <w:color w:val="595959"/>
                <w:lang w:eastAsia="en-GB"/>
              </w:rPr>
              <w:t xml:space="preserve"> [……],[……][…]pénznem</w:t>
            </w:r>
          </w:p>
          <w:p w:rsidR="00FB6820" w:rsidRPr="00B110BB" w:rsidRDefault="00FB6820" w:rsidP="00873AEA">
            <w:pPr>
              <w:spacing w:before="120" w:after="120"/>
              <w:rPr>
                <w:rFonts w:eastAsia="Calibri" w:cs="Times New Roman"/>
                <w:strike/>
                <w:color w:val="595959"/>
                <w:lang w:eastAsia="en-GB"/>
              </w:rPr>
            </w:pPr>
          </w:p>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br/>
              <w:t>(internetcím, a kibocsátó hatóság vagy testület, a dokumentáció pontos hivatkozási adatai): [</w:t>
            </w:r>
            <w:proofErr w:type="gramStart"/>
            <w:r w:rsidRPr="00B110BB">
              <w:rPr>
                <w:rFonts w:eastAsia="Calibri" w:cs="Times New Roman"/>
                <w:strike/>
                <w:color w:val="595959"/>
                <w:lang w:eastAsia="en-GB"/>
              </w:rPr>
              <w:t>……</w:t>
            </w:r>
            <w:proofErr w:type="gramEnd"/>
            <w:r w:rsidRPr="00B110BB">
              <w:rPr>
                <w:rFonts w:eastAsia="Calibri" w:cs="Times New Roman"/>
                <w:strike/>
                <w:color w:val="595959"/>
                <w:lang w:eastAsia="en-GB"/>
              </w:rPr>
              <w:t>][……][……]</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strike/>
                <w:color w:val="595959"/>
                <w:lang w:eastAsia="en-GB"/>
              </w:rPr>
            </w:pPr>
            <w:proofErr w:type="gramStart"/>
            <w:r w:rsidRPr="00B110BB">
              <w:rPr>
                <w:rFonts w:eastAsia="Calibri" w:cs="Times New Roman"/>
                <w:strike/>
                <w:color w:val="595959"/>
                <w:lang w:eastAsia="en-GB"/>
              </w:rPr>
              <w:t xml:space="preserve">2a) A gazdasági szereplő éves („specifikus”) </w:t>
            </w:r>
            <w:r w:rsidRPr="00B110BB">
              <w:rPr>
                <w:rFonts w:eastAsia="Calibri" w:cs="Times New Roman"/>
                <w:b/>
                <w:strike/>
                <w:color w:val="595959"/>
                <w:lang w:eastAsia="en-GB"/>
              </w:rPr>
              <w:t xml:space="preserve">árbevétele a szerződés által érintett üzleti területre </w:t>
            </w:r>
            <w:r w:rsidRPr="00B110BB">
              <w:rPr>
                <w:rFonts w:eastAsia="Calibri" w:cs="Times New Roman"/>
                <w:b/>
                <w:strike/>
                <w:color w:val="595959"/>
                <w:lang w:eastAsia="en-GB"/>
              </w:rPr>
              <w:lastRenderedPageBreak/>
              <w:t>vonatkozóan</w:t>
            </w:r>
            <w:r w:rsidRPr="00B110BB">
              <w:rPr>
                <w:rFonts w:eastAsia="Calibri" w:cs="Times New Roman"/>
                <w:strike/>
                <w:color w:val="595959"/>
                <w:lang w:eastAsia="en-GB"/>
              </w:rPr>
              <w:t>, a vonatkozó hirdetményben vagy a közbeszerzési dokumentumokban meghatározott módon az előírt pénzügyi évek tekintetében a következő:</w:t>
            </w:r>
            <w:r w:rsidRPr="00B110BB">
              <w:rPr>
                <w:rFonts w:eastAsia="Calibri" w:cs="Times New Roman"/>
                <w:strike/>
                <w:color w:val="595959"/>
                <w:lang w:eastAsia="en-GB"/>
              </w:rPr>
              <w:br/>
            </w:r>
            <w:r w:rsidRPr="00B110BB">
              <w:rPr>
                <w:rFonts w:eastAsia="Calibri" w:cs="Times New Roman"/>
                <w:b/>
                <w:strike/>
                <w:color w:val="595959"/>
                <w:lang w:eastAsia="en-GB"/>
              </w:rPr>
              <w:t>És/vagy</w:t>
            </w:r>
            <w:r w:rsidRPr="00B110BB">
              <w:rPr>
                <w:rFonts w:eastAsia="Calibri" w:cs="Times New Roman"/>
                <w:strike/>
                <w:color w:val="595959"/>
                <w:lang w:eastAsia="en-GB"/>
              </w:rPr>
              <w:br/>
              <w:t xml:space="preserve">2b) A gazdasági szereplő </w:t>
            </w:r>
            <w:r w:rsidRPr="00B110BB">
              <w:rPr>
                <w:rFonts w:eastAsia="Calibri" w:cs="Times New Roman"/>
                <w:b/>
                <w:strike/>
                <w:color w:val="595959"/>
                <w:lang w:eastAsia="en-GB"/>
              </w:rPr>
              <w:t>átlagos</w:t>
            </w:r>
            <w:r w:rsidRPr="00B110BB">
              <w:rPr>
                <w:rFonts w:eastAsia="Calibri" w:cs="Times New Roman"/>
                <w:strike/>
                <w:color w:val="595959"/>
                <w:lang w:eastAsia="en-GB"/>
              </w:rPr>
              <w:t xml:space="preserve"> </w:t>
            </w:r>
            <w:r w:rsidRPr="00B110BB">
              <w:rPr>
                <w:rFonts w:eastAsia="Calibri" w:cs="Times New Roman"/>
                <w:b/>
                <w:strike/>
                <w:color w:val="595959"/>
                <w:lang w:eastAsia="en-GB"/>
              </w:rPr>
              <w:t>éves árbevétele a területen és a vonatkozó hirdetményben vagy a közbeszerzési dokumentumokban előírt számú évben a következő</w:t>
            </w:r>
            <w:r w:rsidRPr="00B110BB">
              <w:rPr>
                <w:rFonts w:eastAsia="Calibri" w:cs="Times New Roman"/>
                <w:b/>
                <w:strike/>
                <w:color w:val="595959"/>
                <w:vertAlign w:val="superscript"/>
                <w:lang w:eastAsia="en-GB"/>
              </w:rPr>
              <w:footnoteReference w:id="68"/>
            </w:r>
            <w:r w:rsidRPr="00B110BB">
              <w:rPr>
                <w:rFonts w:eastAsia="Calibri" w:cs="Times New Roman"/>
                <w:b/>
                <w:strike/>
                <w:color w:val="595959"/>
                <w:lang w:eastAsia="en-GB"/>
              </w:rPr>
              <w:t>:</w:t>
            </w:r>
            <w:r w:rsidRPr="00B110BB">
              <w:rPr>
                <w:rFonts w:eastAsia="Calibri" w:cs="Times New Roman"/>
                <w:strike/>
                <w:color w:val="595959"/>
                <w:lang w:eastAsia="en-GB"/>
              </w:rPr>
              <w:br/>
              <w:t>Ha a vonatkozó információ elektronikusan elérhető, kérjük, adja meg a következő információkat:</w:t>
            </w:r>
            <w:proofErr w:type="gramEnd"/>
          </w:p>
        </w:tc>
        <w:tc>
          <w:tcPr>
            <w:tcW w:w="4645" w:type="dxa"/>
            <w:shd w:val="clear" w:color="auto" w:fill="auto"/>
          </w:tcPr>
          <w:p w:rsidR="00FB6820" w:rsidRPr="00B110BB" w:rsidRDefault="00FB6820" w:rsidP="00873AEA">
            <w:pPr>
              <w:spacing w:before="120" w:after="120"/>
              <w:rPr>
                <w:rFonts w:eastAsia="Calibri" w:cs="Times New Roman"/>
                <w:strike/>
                <w:lang w:eastAsia="en-GB"/>
              </w:rPr>
            </w:pPr>
            <w:r w:rsidRPr="00B110BB">
              <w:rPr>
                <w:rFonts w:eastAsia="Calibri" w:cs="Times New Roman"/>
                <w:strike/>
                <w:lang w:eastAsia="en-GB"/>
              </w:rPr>
              <w:lastRenderedPageBreak/>
              <w:t>év: [</w:t>
            </w:r>
            <w:proofErr w:type="gramStart"/>
            <w:r w:rsidRPr="00B110BB">
              <w:rPr>
                <w:rFonts w:eastAsia="Calibri" w:cs="Times New Roman"/>
                <w:strike/>
                <w:lang w:eastAsia="en-GB"/>
              </w:rPr>
              <w:t>……</w:t>
            </w:r>
            <w:proofErr w:type="gramEnd"/>
            <w:r w:rsidRPr="00B110BB">
              <w:rPr>
                <w:rFonts w:eastAsia="Calibri" w:cs="Times New Roman"/>
                <w:strike/>
                <w:lang w:eastAsia="en-GB"/>
              </w:rPr>
              <w:t>] árbevétel:[……][…]pénznem</w:t>
            </w:r>
            <w:r w:rsidRPr="00B110BB">
              <w:rPr>
                <w:rFonts w:eastAsia="Calibri" w:cs="Times New Roman"/>
                <w:strike/>
                <w:lang w:eastAsia="en-GB"/>
              </w:rPr>
              <w:br/>
              <w:t>év: [……] árbevétel:[……][…]pénznem</w:t>
            </w:r>
            <w:r w:rsidRPr="00B110BB">
              <w:rPr>
                <w:rFonts w:eastAsia="Calibri" w:cs="Times New Roman"/>
                <w:strike/>
                <w:lang w:eastAsia="en-GB"/>
              </w:rPr>
              <w:br/>
            </w:r>
            <w:r w:rsidRPr="00B110BB">
              <w:rPr>
                <w:rFonts w:eastAsia="Calibri" w:cs="Times New Roman"/>
                <w:strike/>
                <w:lang w:eastAsia="en-GB"/>
              </w:rPr>
              <w:lastRenderedPageBreak/>
              <w:t>év: [……] árbevétel:[……][…]pénznem</w:t>
            </w:r>
            <w:r w:rsidRPr="00B110BB">
              <w:rPr>
                <w:rFonts w:eastAsia="Calibri" w:cs="Times New Roman"/>
                <w:strike/>
                <w:lang w:eastAsia="en-GB"/>
              </w:rPr>
              <w:br/>
            </w:r>
            <w:r w:rsidRPr="00B110BB">
              <w:rPr>
                <w:rFonts w:eastAsia="Calibri" w:cs="Times New Roman"/>
                <w:strike/>
                <w:lang w:eastAsia="en-GB"/>
              </w:rPr>
              <w:br/>
            </w:r>
            <w:r w:rsidRPr="00B110BB">
              <w:rPr>
                <w:rFonts w:eastAsia="Calibri" w:cs="Times New Roman"/>
                <w:strike/>
                <w:lang w:eastAsia="en-GB"/>
              </w:rPr>
              <w:br/>
            </w:r>
            <w:r w:rsidRPr="00B110BB">
              <w:rPr>
                <w:rFonts w:eastAsia="Calibri" w:cs="Times New Roman"/>
                <w:strike/>
                <w:lang w:eastAsia="en-GB"/>
              </w:rPr>
              <w:br/>
            </w:r>
            <w:r w:rsidRPr="00B110BB">
              <w:rPr>
                <w:rFonts w:eastAsia="Calibri" w:cs="Times New Roman"/>
                <w:strike/>
                <w:lang w:eastAsia="en-GB"/>
              </w:rPr>
              <w:br/>
              <w:t>(évek száma, átlagos árbevétel): [……],[……][…]pénznem</w:t>
            </w:r>
          </w:p>
          <w:p w:rsidR="00FB6820" w:rsidRPr="00B110BB" w:rsidRDefault="00FB6820" w:rsidP="00873AEA">
            <w:pPr>
              <w:spacing w:before="120" w:after="120"/>
              <w:rPr>
                <w:rFonts w:eastAsia="Calibri" w:cs="Times New Roman"/>
                <w:strike/>
                <w:color w:val="595959"/>
                <w:highlight w:val="yellow"/>
                <w:lang w:eastAsia="en-GB"/>
              </w:rPr>
            </w:pPr>
            <w:r w:rsidRPr="00B110BB">
              <w:rPr>
                <w:rFonts w:eastAsia="Calibri" w:cs="Times New Roman"/>
                <w:strike/>
                <w:lang w:eastAsia="en-GB"/>
              </w:rPr>
              <w:br/>
              <w:t>(internetcím, a kibocsátó hatóság vagy testület, a dokumentáció pontos hivatkozási adatai): [</w:t>
            </w:r>
            <w:proofErr w:type="gramStart"/>
            <w:r w:rsidRPr="00B110BB">
              <w:rPr>
                <w:rFonts w:eastAsia="Calibri" w:cs="Times New Roman"/>
                <w:strike/>
                <w:lang w:eastAsia="en-GB"/>
              </w:rPr>
              <w:t>……</w:t>
            </w:r>
            <w:proofErr w:type="gramEnd"/>
            <w:r w:rsidRPr="00B110BB">
              <w:rPr>
                <w:rFonts w:eastAsia="Calibri" w:cs="Times New Roman"/>
                <w:strike/>
                <w:lang w:eastAsia="en-GB"/>
              </w:rPr>
              <w:t>][……][……]</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t xml:space="preserve">4) A vonatkozó hirdetményben vagy a közbeszerzési dokumentumokban meghatározott </w:t>
            </w:r>
            <w:r w:rsidRPr="00B110BB">
              <w:rPr>
                <w:rFonts w:eastAsia="Calibri" w:cs="Times New Roman"/>
                <w:b/>
                <w:strike/>
                <w:color w:val="595959"/>
                <w:lang w:eastAsia="en-GB"/>
              </w:rPr>
              <w:t>pénzügyi mutatók</w:t>
            </w:r>
            <w:r w:rsidRPr="00B110BB">
              <w:rPr>
                <w:rFonts w:eastAsia="Calibri" w:cs="Times New Roman"/>
                <w:b/>
                <w:strike/>
                <w:color w:val="595959"/>
                <w:vertAlign w:val="superscript"/>
                <w:lang w:eastAsia="en-GB"/>
              </w:rPr>
              <w:footnoteReference w:id="69"/>
            </w:r>
            <w:r w:rsidRPr="00B110BB">
              <w:rPr>
                <w:rFonts w:eastAsia="Calibri" w:cs="Times New Roman"/>
                <w:strike/>
                <w:color w:val="595959"/>
                <w:lang w:eastAsia="en-GB"/>
              </w:rPr>
              <w:t xml:space="preserve"> tekintetében a gazdasági szereplő kijelenti, hogy az előírt </w:t>
            </w:r>
            <w:proofErr w:type="gramStart"/>
            <w:r w:rsidRPr="00B110BB">
              <w:rPr>
                <w:rFonts w:eastAsia="Calibri" w:cs="Times New Roman"/>
                <w:strike/>
                <w:color w:val="595959"/>
                <w:lang w:eastAsia="en-GB"/>
              </w:rPr>
              <w:t>mutató(</w:t>
            </w:r>
            <w:proofErr w:type="gramEnd"/>
            <w:r w:rsidRPr="00B110BB">
              <w:rPr>
                <w:rFonts w:eastAsia="Calibri" w:cs="Times New Roman"/>
                <w:strike/>
                <w:color w:val="595959"/>
                <w:lang w:eastAsia="en-GB"/>
              </w:rPr>
              <w:t>k) tényleges értéke(i) a következő(k):</w:t>
            </w:r>
            <w:r w:rsidRPr="00B110BB">
              <w:rPr>
                <w:rFonts w:eastAsia="Calibri" w:cs="Times New Roman"/>
                <w:strike/>
                <w:color w:val="595959"/>
                <w:lang w:eastAsia="en-GB"/>
              </w:rPr>
              <w:br/>
            </w:r>
          </w:p>
          <w:p w:rsidR="00FB6820" w:rsidRPr="00B110BB" w:rsidRDefault="00FB6820" w:rsidP="00873AEA">
            <w:pPr>
              <w:spacing w:before="120" w:after="120"/>
              <w:rPr>
                <w:rFonts w:eastAsia="Calibri" w:cs="Times New Roman"/>
                <w:strike/>
                <w:color w:val="595959"/>
                <w:lang w:eastAsia="en-GB"/>
              </w:rPr>
            </w:pPr>
            <w:r w:rsidRPr="00B110BB">
              <w:rPr>
                <w:rFonts w:eastAsia="Calibri" w:cs="Times New Roman"/>
                <w:strike/>
                <w:color w:val="595959"/>
                <w:lang w:eastAsia="en-GB"/>
              </w:rPr>
              <w:t>Ha a vonatkozó információ elektronikusan elérhető, kérjük, adja meg a következő információkat:</w:t>
            </w:r>
          </w:p>
        </w:tc>
        <w:tc>
          <w:tcPr>
            <w:tcW w:w="4645" w:type="dxa"/>
            <w:shd w:val="clear" w:color="auto" w:fill="auto"/>
          </w:tcPr>
          <w:p w:rsidR="00FB6820" w:rsidRPr="00B110BB" w:rsidRDefault="00FB6820" w:rsidP="00873AEA">
            <w:pPr>
              <w:spacing w:before="120" w:after="120"/>
              <w:rPr>
                <w:rFonts w:eastAsia="Calibri" w:cs="Times New Roman"/>
                <w:strike/>
                <w:color w:val="595959"/>
                <w:lang w:eastAsia="en-GB"/>
              </w:rPr>
            </w:pPr>
            <w:r w:rsidRPr="007D621C">
              <w:rPr>
                <w:rFonts w:eastAsia="Calibri" w:cs="Times New Roman"/>
                <w:color w:val="595959"/>
                <w:lang w:eastAsia="en-GB"/>
              </w:rPr>
              <w:t>(</w:t>
            </w:r>
            <w:r w:rsidRPr="00B110BB">
              <w:rPr>
                <w:rFonts w:eastAsia="Calibri" w:cs="Times New Roman"/>
                <w:strike/>
                <w:color w:val="595959"/>
                <w:lang w:eastAsia="en-GB"/>
              </w:rPr>
              <w:t>az előírt mutató azonosítása – x és y</w:t>
            </w:r>
            <w:r w:rsidRPr="00B110BB">
              <w:rPr>
                <w:rFonts w:eastAsia="Calibri" w:cs="Times New Roman"/>
                <w:strike/>
                <w:color w:val="595959"/>
                <w:vertAlign w:val="superscript"/>
                <w:lang w:eastAsia="en-GB"/>
              </w:rPr>
              <w:footnoteReference w:id="70"/>
            </w:r>
            <w:r w:rsidRPr="00B110BB">
              <w:rPr>
                <w:rFonts w:eastAsia="Calibri" w:cs="Times New Roman"/>
                <w:strike/>
                <w:color w:val="595959"/>
                <w:lang w:eastAsia="en-GB"/>
              </w:rPr>
              <w:t xml:space="preserve"> aránya - és az érték):</w:t>
            </w:r>
          </w:p>
          <w:p w:rsidR="00FB6820" w:rsidRPr="00B110BB" w:rsidRDefault="00E51CB2" w:rsidP="00873AEA">
            <w:pPr>
              <w:spacing w:before="120" w:after="120"/>
              <w:rPr>
                <w:rFonts w:eastAsia="Calibri" w:cs="Times New Roman"/>
                <w:strike/>
                <w:color w:val="595959"/>
                <w:lang w:eastAsia="en-GB"/>
              </w:rPr>
            </w:pPr>
            <w:r w:rsidRPr="00B110BB">
              <w:rPr>
                <w:rFonts w:eastAsia="Calibri" w:cs="Times New Roman"/>
                <w:strike/>
                <w:color w:val="595959"/>
                <w:lang w:eastAsia="en-GB"/>
              </w:rPr>
              <w:t>negatív/nem negatív</w:t>
            </w:r>
            <w:r w:rsidR="00FB6820" w:rsidRPr="00B110BB">
              <w:rPr>
                <w:rFonts w:eastAsia="Calibri" w:cs="Times New Roman"/>
                <w:strike/>
                <w:color w:val="595959"/>
                <w:lang w:eastAsia="en-GB"/>
              </w:rPr>
              <w:br/>
              <w:t>[</w:t>
            </w:r>
            <w:proofErr w:type="gramStart"/>
            <w:r w:rsidR="00FB6820" w:rsidRPr="00B110BB">
              <w:rPr>
                <w:rFonts w:eastAsia="Calibri" w:cs="Times New Roman"/>
                <w:strike/>
                <w:color w:val="595959"/>
                <w:lang w:eastAsia="en-GB"/>
              </w:rPr>
              <w:t>……</w:t>
            </w:r>
            <w:proofErr w:type="gramEnd"/>
            <w:r w:rsidR="00FB6820" w:rsidRPr="00B110BB">
              <w:rPr>
                <w:rFonts w:eastAsia="Calibri" w:cs="Times New Roman"/>
                <w:strike/>
                <w:color w:val="595959"/>
                <w:lang w:eastAsia="en-GB"/>
              </w:rPr>
              <w:t>], [……]</w:t>
            </w:r>
            <w:r w:rsidR="00FB6820" w:rsidRPr="00B110BB">
              <w:rPr>
                <w:rFonts w:eastAsia="Calibri" w:cs="Times New Roman"/>
                <w:strike/>
                <w:color w:val="595959"/>
                <w:vertAlign w:val="superscript"/>
                <w:lang w:eastAsia="en-GB"/>
              </w:rPr>
              <w:footnoteReference w:id="71"/>
            </w:r>
            <w:r w:rsidR="00FB6820" w:rsidRPr="00B110BB">
              <w:rPr>
                <w:rFonts w:eastAsia="Calibri" w:cs="Times New Roman"/>
                <w:strike/>
                <w:color w:val="595959"/>
                <w:lang w:eastAsia="en-GB"/>
              </w:rPr>
              <w:br/>
            </w:r>
          </w:p>
          <w:p w:rsidR="00FB6820" w:rsidRPr="007D621C" w:rsidRDefault="00FB6820" w:rsidP="00873AEA">
            <w:pPr>
              <w:spacing w:before="120" w:after="120"/>
              <w:rPr>
                <w:rFonts w:eastAsia="Calibri" w:cs="Times New Roman"/>
                <w:color w:val="595959"/>
                <w:lang w:eastAsia="en-GB"/>
              </w:rPr>
            </w:pPr>
            <w:r w:rsidRPr="00B110BB">
              <w:rPr>
                <w:rFonts w:eastAsia="Calibri" w:cs="Times New Roman"/>
                <w:strike/>
                <w:color w:val="595959"/>
                <w:lang w:eastAsia="en-GB"/>
              </w:rPr>
              <w:br/>
              <w:t>(internetcím, a kibocsátó hatóság vagy testület, a dokumentáció pontos hivatkozási adatai): [</w:t>
            </w:r>
            <w:proofErr w:type="gramStart"/>
            <w:r w:rsidRPr="00B110BB">
              <w:rPr>
                <w:rFonts w:eastAsia="Calibri" w:cs="Times New Roman"/>
                <w:strike/>
                <w:color w:val="595959"/>
                <w:lang w:eastAsia="en-GB"/>
              </w:rPr>
              <w:t>……</w:t>
            </w:r>
            <w:proofErr w:type="gramEnd"/>
            <w:r w:rsidRPr="00B110BB">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5) </w:t>
            </w:r>
            <w:r w:rsidRPr="007D621C">
              <w:rPr>
                <w:rFonts w:eastAsia="Calibri" w:cs="Times New Roman"/>
                <w:b/>
                <w:strike/>
                <w:color w:val="595959"/>
                <w:lang w:eastAsia="en-GB"/>
              </w:rPr>
              <w:t>Szakmai felelősségbiztosításának</w:t>
            </w:r>
            <w:r w:rsidRPr="007D621C">
              <w:rPr>
                <w:rFonts w:eastAsia="Calibri" w:cs="Times New Roman"/>
                <w:strike/>
                <w:color w:val="595959"/>
                <w:lang w:eastAsia="en-GB"/>
              </w:rPr>
              <w:t xml:space="preserve"> biztosítási összege a következő:</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Részvételi felhívás III.1.2) pont P3.)</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Biztosító: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Biztosított tevékenység: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],[……][…]pénznem</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6) Az </w:t>
            </w:r>
            <w:r w:rsidRPr="007D621C">
              <w:rPr>
                <w:rFonts w:eastAsia="Calibri" w:cs="Times New Roman"/>
                <w:b/>
                <w:strike/>
                <w:color w:val="595959"/>
                <w:lang w:eastAsia="en-GB"/>
              </w:rPr>
              <w:t>esetleges</w:t>
            </w:r>
            <w:r w:rsidRPr="007D621C">
              <w:rPr>
                <w:rFonts w:eastAsia="Calibri" w:cs="Times New Roman"/>
                <w:strike/>
                <w:color w:val="595959"/>
                <w:lang w:eastAsia="en-GB"/>
              </w:rPr>
              <w:t xml:space="preserve"> </w:t>
            </w:r>
            <w:r w:rsidRPr="007D621C">
              <w:rPr>
                <w:rFonts w:eastAsia="Calibri" w:cs="Times New Roman"/>
                <w:b/>
                <w:strike/>
                <w:color w:val="595959"/>
                <w:lang w:eastAsia="en-GB"/>
              </w:rPr>
              <w:t>egyéb gazdasági vagy pénzügyi követelmények</w:t>
            </w:r>
            <w:r w:rsidRPr="007D621C">
              <w:rPr>
                <w:rFonts w:eastAsia="Calibri" w:cs="Times New Roman"/>
                <w:strike/>
                <w:color w:val="595959"/>
                <w:lang w:eastAsia="en-GB"/>
              </w:rPr>
              <w:t xml:space="preserve"> tekintetében, amelyeket a vonatkozó hirdetményben vagy a közbeszerzési dokumentumokban meghatároztak, a gazdasági szereplő kijelenti a következőket:</w:t>
            </w:r>
            <w:r w:rsidRPr="007D621C">
              <w:rPr>
                <w:rFonts w:eastAsia="Calibri" w:cs="Times New Roman"/>
                <w:strike/>
                <w:color w:val="595959"/>
                <w:lang w:eastAsia="en-GB"/>
              </w:rPr>
              <w:br/>
              <w:t xml:space="preserve">Ha a vonatkozó hirdetményben vagy a közbeszerzési dokumentumokban </w:t>
            </w:r>
            <w:r w:rsidRPr="007D621C">
              <w:rPr>
                <w:rFonts w:eastAsia="Calibri" w:cs="Times New Roman"/>
                <w:b/>
                <w:strike/>
                <w:color w:val="595959"/>
                <w:lang w:eastAsia="en-GB"/>
              </w:rPr>
              <w:t>esetlegesen</w:t>
            </w:r>
            <w:r w:rsidRPr="007D621C">
              <w:rPr>
                <w:rFonts w:eastAsia="Calibri" w:cs="Times New Roman"/>
                <w:strike/>
                <w:color w:val="595959"/>
                <w:lang w:eastAsia="en-GB"/>
              </w:rPr>
              <w:t xml:space="preserve"> meghatározott vonatkozó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(internetcím, a kibocsátó hatóság vagy testület, a dokumentáció pontos hivatkozási adatai): [……][……][……]</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C: Technikai és szakmai alkalmasság</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jc w:val="both"/>
        <w:rPr>
          <w:rFonts w:eastAsia="Calibri" w:cs="Times New Roman"/>
          <w:b/>
          <w:color w:val="595959"/>
          <w:lang w:eastAsia="en-GB"/>
        </w:rPr>
      </w:pPr>
      <w:r w:rsidRPr="007D621C">
        <w:rPr>
          <w:rFonts w:eastAsia="Calibri" w:cs="Times New Roman"/>
          <w:b/>
          <w:color w:val="595959"/>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bookmarkStart w:id="9" w:name="_DV_M4300"/>
            <w:bookmarkStart w:id="10" w:name="_DV_M4301"/>
            <w:bookmarkEnd w:id="9"/>
            <w:bookmarkEnd w:id="10"/>
            <w:r w:rsidRPr="007D621C">
              <w:rPr>
                <w:rFonts w:eastAsia="Calibri" w:cs="Times New Roman"/>
                <w:b/>
                <w:color w:val="595959"/>
                <w:lang w:eastAsia="en-GB"/>
              </w:rPr>
              <w:lastRenderedPageBreak/>
              <w:t>Technikai és szakmai alkalmasság</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1a) Csak </w:t>
            </w:r>
            <w:r w:rsidRPr="007D621C">
              <w:rPr>
                <w:rFonts w:eastAsia="Calibri" w:cs="Times New Roman"/>
                <w:b/>
                <w:i/>
                <w:strike/>
                <w:color w:val="595959"/>
                <w:lang w:eastAsia="en-GB"/>
              </w:rPr>
              <w:t>építési beruházásra vonatkozó közbeszerzési szerződések</w:t>
            </w:r>
            <w:r w:rsidRPr="007D621C">
              <w:rPr>
                <w:rFonts w:eastAsia="Calibri" w:cs="Times New Roman"/>
                <w:b/>
                <w:strike/>
                <w:color w:val="595959"/>
                <w:lang w:eastAsia="en-GB"/>
              </w:rPr>
              <w:t xml:space="preserve"> esetében</w:t>
            </w:r>
            <w:r w:rsidRPr="007D621C">
              <w:rPr>
                <w:rFonts w:eastAsia="Calibri" w:cs="Times New Roman"/>
                <w:strike/>
                <w:color w:val="595959"/>
                <w:highlight w:val="lightGray"/>
                <w:lang w:eastAsia="en-GB"/>
              </w:rPr>
              <w:t>:</w:t>
            </w:r>
            <w:r w:rsidRPr="007D621C" w:rsidDel="007E4E41">
              <w:rPr>
                <w:rFonts w:eastAsia="Calibri" w:cs="Times New Roman"/>
                <w:strike/>
                <w:color w:val="595959"/>
                <w:highlight w:val="lightGray"/>
                <w:vertAlign w:val="superscript"/>
                <w:lang w:eastAsia="en-GB"/>
              </w:rPr>
              <w:t xml:space="preserve"> </w:t>
            </w:r>
            <w:r w:rsidRPr="007D621C">
              <w:rPr>
                <w:rFonts w:eastAsia="Calibri" w:cs="Times New Roman"/>
                <w:strike/>
                <w:color w:val="595959"/>
                <w:lang w:eastAsia="en-GB"/>
              </w:rPr>
              <w:br/>
              <w:t>A referencia-időszak folyamán</w:t>
            </w:r>
            <w:r w:rsidRPr="007D621C">
              <w:rPr>
                <w:rFonts w:eastAsia="Calibri" w:cs="Times New Roman"/>
                <w:strike/>
                <w:color w:val="595959"/>
                <w:vertAlign w:val="superscript"/>
                <w:lang w:eastAsia="en-GB"/>
              </w:rPr>
              <w:footnoteReference w:id="72"/>
            </w:r>
            <w:r w:rsidRPr="007D621C">
              <w:rPr>
                <w:rFonts w:eastAsia="Calibri" w:cs="Times New Roman"/>
                <w:strike/>
                <w:color w:val="595959"/>
                <w:lang w:eastAsia="en-GB"/>
              </w:rPr>
              <w:t xml:space="preserve"> a gazdasági szereplő </w:t>
            </w:r>
            <w:r w:rsidRPr="007D621C">
              <w:rPr>
                <w:rFonts w:eastAsia="Calibri" w:cs="Times New Roman"/>
                <w:b/>
                <w:strike/>
                <w:color w:val="595959"/>
                <w:lang w:eastAsia="en-GB"/>
              </w:rPr>
              <w:t>a meghatározott típusú munkákból a következőket végezte</w:t>
            </w:r>
            <w:r w:rsidRPr="007D621C">
              <w:rPr>
                <w:rFonts w:eastAsia="Calibri" w:cs="Times New Roman"/>
                <w:strike/>
                <w:color w:val="595959"/>
                <w:lang w:eastAsia="en-GB"/>
              </w:rPr>
              <w:t xml:space="preserve">: </w:t>
            </w:r>
            <w:r w:rsidRPr="007D621C">
              <w:rPr>
                <w:rFonts w:eastAsia="Calibri" w:cs="Times New Roman"/>
                <w:strike/>
                <w:color w:val="595959"/>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Évek száma (ezt az időszakot a vonatkozó hirdetmény vagy a közbeszerzési dokumentumok határozzák meg): […]</w:t>
            </w:r>
            <w:r w:rsidRPr="007D621C">
              <w:rPr>
                <w:rFonts w:eastAsia="Calibri" w:cs="Times New Roman"/>
                <w:strike/>
                <w:color w:val="595959"/>
                <w:lang w:eastAsia="en-GB"/>
              </w:rPr>
              <w:br/>
              <w:t>Munkák</w:t>
            </w:r>
            <w:proofErr w:type="gramStart"/>
            <w:r w:rsidRPr="007D621C">
              <w:rPr>
                <w:rFonts w:eastAsia="Calibri" w:cs="Times New Roman"/>
                <w:strike/>
                <w:color w:val="595959"/>
                <w:lang w:eastAsia="en-GB"/>
              </w:rPr>
              <w:t>:  [</w:t>
            </w:r>
            <w:proofErr w:type="gramEnd"/>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B110BB" w:rsidRDefault="00FB6820" w:rsidP="00873AEA">
            <w:pPr>
              <w:spacing w:before="120" w:after="120"/>
              <w:rPr>
                <w:rFonts w:eastAsia="Calibri" w:cs="Times New Roman"/>
                <w:strike/>
                <w:color w:val="595959"/>
                <w:shd w:val="clear" w:color="000000" w:fill="auto"/>
                <w:lang w:eastAsia="en-GB"/>
              </w:rPr>
            </w:pPr>
            <w:r w:rsidRPr="00B110BB">
              <w:rPr>
                <w:rFonts w:eastAsia="Calibri" w:cs="Times New Roman"/>
                <w:strike/>
                <w:color w:val="595959"/>
                <w:lang w:eastAsia="en-GB"/>
              </w:rPr>
              <w:t xml:space="preserve">1b) Csak </w:t>
            </w:r>
            <w:r w:rsidRPr="00B110BB">
              <w:rPr>
                <w:rFonts w:eastAsia="Calibri" w:cs="Times New Roman"/>
                <w:b/>
                <w:i/>
                <w:strike/>
                <w:color w:val="595959"/>
                <w:lang w:eastAsia="en-GB"/>
              </w:rPr>
              <w:t>árubeszerzésre és szolgáltatásnyújtásra irányuló közbeszerzési szerződések</w:t>
            </w:r>
            <w:r w:rsidRPr="00B110BB">
              <w:rPr>
                <w:rFonts w:eastAsia="Calibri" w:cs="Times New Roman"/>
                <w:strike/>
                <w:color w:val="595959"/>
                <w:lang w:eastAsia="en-GB"/>
              </w:rPr>
              <w:t xml:space="preserve"> esetében:</w:t>
            </w:r>
            <w:r w:rsidRPr="00B110BB">
              <w:rPr>
                <w:rFonts w:eastAsia="Calibri" w:cs="Times New Roman"/>
                <w:strike/>
                <w:color w:val="595959"/>
                <w:lang w:eastAsia="en-GB"/>
              </w:rPr>
              <w:br/>
              <w:t>A referencia-időszak folyamán</w:t>
            </w:r>
            <w:r w:rsidRPr="00B110BB">
              <w:rPr>
                <w:rFonts w:eastAsia="Calibri" w:cs="Times New Roman"/>
                <w:strike/>
                <w:color w:val="595959"/>
                <w:vertAlign w:val="superscript"/>
                <w:lang w:eastAsia="en-GB"/>
              </w:rPr>
              <w:footnoteReference w:id="73"/>
            </w:r>
            <w:r w:rsidRPr="00B110BB">
              <w:rPr>
                <w:rFonts w:eastAsia="Calibri" w:cs="Times New Roman"/>
                <w:strike/>
                <w:color w:val="595959"/>
                <w:lang w:eastAsia="en-GB"/>
              </w:rPr>
              <w:t xml:space="preserve"> a gazdasági szereplő </w:t>
            </w:r>
            <w:r w:rsidRPr="00B110BB">
              <w:rPr>
                <w:rFonts w:eastAsia="Calibri" w:cs="Times New Roman"/>
                <w:b/>
                <w:strike/>
                <w:color w:val="595959"/>
                <w:lang w:eastAsia="en-GB"/>
              </w:rPr>
              <w:t xml:space="preserve">a meghatározott típusokon belül a következő főbb szállításokat végezte, vagy a következő főbb szolgáltatásokat nyújtotta: </w:t>
            </w:r>
            <w:r w:rsidRPr="00B110BB">
              <w:rPr>
                <w:rFonts w:eastAsia="Calibri" w:cs="Times New Roman"/>
                <w:strike/>
                <w:color w:val="595959"/>
                <w:lang w:eastAsia="en-GB"/>
              </w:rPr>
              <w:t xml:space="preserve">A lista elkészítésekor kérjük, tüntesse fel az összegeket, a dátumokat és a közületi vagy </w:t>
            </w:r>
            <w:proofErr w:type="gramStart"/>
            <w:r w:rsidRPr="00B110BB">
              <w:rPr>
                <w:rFonts w:eastAsia="Calibri" w:cs="Times New Roman"/>
                <w:strike/>
                <w:color w:val="595959"/>
                <w:lang w:eastAsia="en-GB"/>
              </w:rPr>
              <w:t>magánmegrendelőket</w:t>
            </w:r>
            <w:r w:rsidRPr="00B110BB">
              <w:rPr>
                <w:rFonts w:eastAsia="Calibri" w:cs="Times New Roman"/>
                <w:strike/>
                <w:color w:val="595959"/>
                <w:vertAlign w:val="superscript"/>
                <w:lang w:eastAsia="en-GB"/>
              </w:rPr>
              <w:footnoteReference w:id="74"/>
            </w:r>
            <w:r w:rsidRPr="00B110BB">
              <w:rPr>
                <w:rFonts w:eastAsia="Calibri" w:cs="Times New Roman"/>
                <w:strike/>
                <w:color w:val="595959"/>
                <w:lang w:eastAsia="en-GB"/>
              </w:rPr>
              <w:t>:</w:t>
            </w:r>
            <w:proofErr w:type="gramEnd"/>
          </w:p>
        </w:tc>
        <w:tc>
          <w:tcPr>
            <w:tcW w:w="4645"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04"/>
              <w:gridCol w:w="1149"/>
            </w:tblGrid>
            <w:tr w:rsidR="00FB6820" w:rsidRPr="00B110BB" w:rsidTr="00873AEA">
              <w:tc>
                <w:tcPr>
                  <w:tcW w:w="1336"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Leírás</w:t>
                  </w:r>
                </w:p>
              </w:tc>
              <w:tc>
                <w:tcPr>
                  <w:tcW w:w="936"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összegek</w:t>
                  </w:r>
                </w:p>
              </w:tc>
              <w:tc>
                <w:tcPr>
                  <w:tcW w:w="724"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dátumok</w:t>
                  </w:r>
                </w:p>
              </w:tc>
              <w:tc>
                <w:tcPr>
                  <w:tcW w:w="1149"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megrendelő</w:t>
                  </w:r>
                </w:p>
              </w:tc>
            </w:tr>
            <w:tr w:rsidR="00FB6820" w:rsidRPr="00B110BB" w:rsidTr="00873AEA">
              <w:tc>
                <w:tcPr>
                  <w:tcW w:w="1336" w:type="dxa"/>
                  <w:shd w:val="clear" w:color="auto" w:fill="auto"/>
                </w:tcPr>
                <w:p w:rsidR="00FB6820" w:rsidRPr="00B110BB" w:rsidRDefault="00FB6820" w:rsidP="00873AEA">
                  <w:pPr>
                    <w:spacing w:before="120" w:after="120"/>
                    <w:jc w:val="both"/>
                    <w:rPr>
                      <w:rFonts w:eastAsia="Calibri" w:cs="Times New Roman"/>
                      <w:strike/>
                      <w:color w:val="595959"/>
                      <w:lang w:eastAsia="en-GB"/>
                    </w:rPr>
                  </w:pPr>
                </w:p>
              </w:tc>
              <w:tc>
                <w:tcPr>
                  <w:tcW w:w="936" w:type="dxa"/>
                  <w:shd w:val="clear" w:color="auto" w:fill="auto"/>
                </w:tcPr>
                <w:p w:rsidR="00FB6820" w:rsidRPr="00B110BB" w:rsidRDefault="00FB6820" w:rsidP="00873AEA">
                  <w:pPr>
                    <w:spacing w:before="120" w:after="120"/>
                    <w:jc w:val="both"/>
                    <w:rPr>
                      <w:rFonts w:eastAsia="Calibri" w:cs="Times New Roman"/>
                      <w:strike/>
                      <w:color w:val="595959"/>
                      <w:lang w:eastAsia="en-GB"/>
                    </w:rPr>
                  </w:pPr>
                </w:p>
              </w:tc>
              <w:tc>
                <w:tcPr>
                  <w:tcW w:w="724" w:type="dxa"/>
                  <w:shd w:val="clear" w:color="auto" w:fill="auto"/>
                </w:tcPr>
                <w:p w:rsidR="00FB6820" w:rsidRPr="00B110BB" w:rsidRDefault="00FB6820" w:rsidP="00873AEA">
                  <w:pPr>
                    <w:spacing w:before="120" w:after="120"/>
                    <w:jc w:val="both"/>
                    <w:rPr>
                      <w:rFonts w:eastAsia="Calibri" w:cs="Times New Roman"/>
                      <w:strike/>
                      <w:color w:val="595959"/>
                      <w:lang w:eastAsia="en-GB"/>
                    </w:rPr>
                  </w:pPr>
                </w:p>
              </w:tc>
              <w:tc>
                <w:tcPr>
                  <w:tcW w:w="1149" w:type="dxa"/>
                  <w:shd w:val="clear" w:color="auto" w:fill="auto"/>
                </w:tcPr>
                <w:p w:rsidR="00FB6820" w:rsidRPr="00B110BB" w:rsidRDefault="00FB6820" w:rsidP="00873AEA">
                  <w:pPr>
                    <w:spacing w:before="120" w:after="120"/>
                    <w:jc w:val="both"/>
                    <w:rPr>
                      <w:rFonts w:eastAsia="Calibri" w:cs="Times New Roman"/>
                      <w:strike/>
                      <w:color w:val="595959"/>
                      <w:lang w:eastAsia="en-GB"/>
                    </w:rPr>
                  </w:pPr>
                </w:p>
              </w:tc>
            </w:tr>
          </w:tbl>
          <w:p w:rsidR="00FB6820" w:rsidRPr="00B110BB" w:rsidRDefault="00FB6820" w:rsidP="00873AEA">
            <w:pPr>
              <w:spacing w:before="120" w:after="120"/>
              <w:jc w:val="both"/>
              <w:rPr>
                <w:rFonts w:eastAsia="Calibri" w:cs="Times New Roman"/>
                <w:strike/>
                <w:color w:val="595959"/>
                <w:lang w:eastAsia="en-GB"/>
              </w:rPr>
            </w:pPr>
          </w:p>
        </w:tc>
      </w:tr>
      <w:tr w:rsidR="00FB6820" w:rsidRPr="007D621C" w:rsidTr="00873AEA">
        <w:tc>
          <w:tcPr>
            <w:tcW w:w="4644" w:type="dxa"/>
            <w:shd w:val="clear" w:color="auto" w:fill="auto"/>
          </w:tcPr>
          <w:p w:rsidR="00FB6820" w:rsidRPr="00B110BB" w:rsidRDefault="00FB6820" w:rsidP="00873AEA">
            <w:pPr>
              <w:spacing w:before="120" w:after="120"/>
              <w:jc w:val="both"/>
              <w:rPr>
                <w:rFonts w:eastAsia="Calibri" w:cs="Times New Roman"/>
                <w:strike/>
                <w:color w:val="595959"/>
                <w:shd w:val="clear" w:color="000000" w:fill="auto"/>
                <w:lang w:eastAsia="en-GB"/>
              </w:rPr>
            </w:pPr>
            <w:r w:rsidRPr="00B110BB">
              <w:rPr>
                <w:rFonts w:eastAsia="Calibri" w:cs="Times New Roman"/>
                <w:strike/>
                <w:color w:val="595959"/>
                <w:lang w:eastAsia="en-GB"/>
              </w:rPr>
              <w:t xml:space="preserve">2) A gazdasági szereplő a következő </w:t>
            </w:r>
            <w:r w:rsidRPr="00B110BB">
              <w:rPr>
                <w:rFonts w:eastAsia="Calibri" w:cs="Times New Roman"/>
                <w:b/>
                <w:strike/>
                <w:color w:val="595959"/>
                <w:lang w:eastAsia="en-GB"/>
              </w:rPr>
              <w:t>szakembereket vagy műszaki szervezeteket</w:t>
            </w:r>
            <w:r w:rsidRPr="00B110BB">
              <w:rPr>
                <w:rFonts w:eastAsia="Calibri" w:cs="Times New Roman"/>
                <w:b/>
                <w:strike/>
                <w:color w:val="595959"/>
                <w:vertAlign w:val="superscript"/>
                <w:lang w:eastAsia="en-GB"/>
              </w:rPr>
              <w:footnoteReference w:id="75"/>
            </w:r>
            <w:r w:rsidRPr="00B110BB">
              <w:rPr>
                <w:rFonts w:eastAsia="Calibri" w:cs="Times New Roman"/>
                <w:strike/>
                <w:color w:val="595959"/>
                <w:lang w:eastAsia="en-GB"/>
              </w:rPr>
              <w:t xml:space="preserve"> veheti igénybe, különös tekintettel a minőség-ellenőrzésért felelős szakemberekre vagy szervezetekre:</w:t>
            </w:r>
            <w:r w:rsidRPr="00B110BB">
              <w:rPr>
                <w:rFonts w:eastAsia="Calibri" w:cs="Times New Roman"/>
                <w:strike/>
                <w:color w:val="595959"/>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FB6820" w:rsidRPr="00B110BB" w:rsidRDefault="00FB6820" w:rsidP="00873AEA">
            <w:pPr>
              <w:spacing w:before="120" w:after="120"/>
              <w:jc w:val="both"/>
              <w:rPr>
                <w:rFonts w:eastAsia="Calibri" w:cs="Times New Roman"/>
                <w:strike/>
                <w:color w:val="595959"/>
                <w:lang w:eastAsia="en-GB"/>
              </w:rPr>
            </w:pPr>
            <w:r w:rsidRPr="00B110BB">
              <w:rPr>
                <w:rFonts w:eastAsia="Calibri" w:cs="Times New Roman"/>
                <w:strike/>
                <w:color w:val="595959"/>
                <w:lang w:eastAsia="en-GB"/>
              </w:rPr>
              <w:t>[……]</w:t>
            </w:r>
            <w:r w:rsidRPr="00B110BB">
              <w:rPr>
                <w:rFonts w:eastAsia="Calibri" w:cs="Times New Roman"/>
                <w:strike/>
                <w:color w:val="595959"/>
                <w:lang w:eastAsia="en-GB"/>
              </w:rPr>
              <w:br/>
            </w:r>
            <w:r w:rsidRPr="00B110BB">
              <w:rPr>
                <w:rFonts w:eastAsia="Calibri" w:cs="Times New Roman"/>
                <w:strike/>
                <w:color w:val="595959"/>
                <w:lang w:eastAsia="en-GB"/>
              </w:rPr>
              <w:br/>
            </w:r>
            <w:r w:rsidRPr="00B110BB">
              <w:rPr>
                <w:rFonts w:eastAsia="Calibri" w:cs="Times New Roman"/>
                <w:strike/>
                <w:color w:val="595959"/>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3) A gazdasági szereplő </w:t>
            </w:r>
            <w:r w:rsidRPr="007D621C">
              <w:rPr>
                <w:rFonts w:eastAsia="Calibri" w:cs="Times New Roman"/>
                <w:b/>
                <w:strike/>
                <w:color w:val="595959"/>
                <w:lang w:eastAsia="en-GB"/>
              </w:rPr>
              <w:t>a minőség biztosítása érdekében</w:t>
            </w:r>
            <w:r w:rsidRPr="007D621C">
              <w:rPr>
                <w:rFonts w:eastAsia="Calibri" w:cs="Times New Roman"/>
                <w:strike/>
                <w:color w:val="595959"/>
                <w:lang w:eastAsia="en-GB"/>
              </w:rPr>
              <w:t xml:space="preserve"> a következő </w:t>
            </w:r>
            <w:r w:rsidRPr="007D621C">
              <w:rPr>
                <w:rFonts w:eastAsia="Calibri" w:cs="Times New Roman"/>
                <w:b/>
                <w:strike/>
                <w:color w:val="595959"/>
                <w:lang w:eastAsia="en-GB"/>
              </w:rPr>
              <w:t>műszaki hátteret</w:t>
            </w:r>
            <w:r w:rsidRPr="007D621C">
              <w:rPr>
                <w:rFonts w:eastAsia="Calibri" w:cs="Times New Roman"/>
                <w:strike/>
                <w:color w:val="595959"/>
                <w:lang w:eastAsia="en-GB"/>
              </w:rPr>
              <w:t xml:space="preserve"> veszi igénybe, valamint </w:t>
            </w:r>
            <w:r w:rsidRPr="007D621C">
              <w:rPr>
                <w:rFonts w:eastAsia="Calibri" w:cs="Times New Roman"/>
                <w:b/>
                <w:strike/>
                <w:color w:val="595959"/>
                <w:lang w:eastAsia="en-GB"/>
              </w:rPr>
              <w:t>tanulmányi és kutatási létesítményei</w:t>
            </w:r>
            <w:r w:rsidRPr="007D621C">
              <w:rPr>
                <w:rFonts w:eastAsia="Calibri" w:cs="Times New Roman"/>
                <w:strike/>
                <w:color w:val="595959"/>
                <w:lang w:eastAsia="en-GB"/>
              </w:rPr>
              <w:t xml:space="preserve"> a következők: </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4) A gazdasági szereplő a következő </w:t>
            </w:r>
            <w:proofErr w:type="spellStart"/>
            <w:r w:rsidRPr="007D621C">
              <w:rPr>
                <w:rFonts w:eastAsia="Calibri" w:cs="Times New Roman"/>
                <w:b/>
                <w:strike/>
                <w:color w:val="595959"/>
                <w:lang w:eastAsia="en-GB"/>
              </w:rPr>
              <w:t>ellátásilánc-irányítási</w:t>
            </w:r>
            <w:proofErr w:type="spellEnd"/>
            <w:r w:rsidRPr="007D621C">
              <w:rPr>
                <w:rFonts w:eastAsia="Calibri" w:cs="Times New Roman"/>
                <w:strike/>
                <w:color w:val="595959"/>
                <w:lang w:eastAsia="en-GB"/>
              </w:rPr>
              <w:t xml:space="preserve"> és ellenőrzési rendszereket tudja alkalmazni a szerződés teljesítése során:</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5) Összetett leszállítandó termékek vagy teljesítendő szolgáltatások, vagy – rendkívüli esetben – különleges célra szolgáló termékek vagy szolgáltatások esetében:</w:t>
            </w:r>
            <w:r w:rsidRPr="007D621C">
              <w:rPr>
                <w:rFonts w:eastAsia="Calibri" w:cs="Times New Roman"/>
                <w:strike/>
                <w:color w:val="595959"/>
                <w:lang w:eastAsia="en-GB"/>
              </w:rPr>
              <w:br/>
              <w:t xml:space="preserve">A gazdasági szereplő lehetővé teszi </w:t>
            </w:r>
            <w:r w:rsidRPr="007D621C">
              <w:rPr>
                <w:rFonts w:eastAsia="Calibri" w:cs="Times New Roman"/>
                <w:b/>
                <w:strike/>
                <w:color w:val="595959"/>
                <w:lang w:eastAsia="en-GB"/>
              </w:rPr>
              <w:t>termelési vagy műszaki kapacitásaira</w:t>
            </w:r>
            <w:r w:rsidRPr="007D621C">
              <w:rPr>
                <w:rFonts w:eastAsia="Calibri" w:cs="Times New Roman"/>
                <w:strike/>
                <w:color w:val="595959"/>
                <w:lang w:eastAsia="en-GB"/>
              </w:rPr>
              <w:t xml:space="preserve">, és amennyiben szükséges, a rendelkezésére álló </w:t>
            </w:r>
            <w:r w:rsidRPr="007D621C">
              <w:rPr>
                <w:rFonts w:eastAsia="Calibri" w:cs="Times New Roman"/>
                <w:b/>
                <w:strike/>
                <w:color w:val="595959"/>
                <w:lang w:eastAsia="en-GB"/>
              </w:rPr>
              <w:t>tanulmányi és kutatási eszközökre</w:t>
            </w:r>
            <w:r w:rsidRPr="007D621C">
              <w:rPr>
                <w:rFonts w:eastAsia="Calibri" w:cs="Times New Roman"/>
                <w:strike/>
                <w:color w:val="595959"/>
                <w:lang w:eastAsia="en-GB"/>
              </w:rPr>
              <w:t xml:space="preserve"> és </w:t>
            </w:r>
            <w:r w:rsidRPr="007D621C">
              <w:rPr>
                <w:rFonts w:eastAsia="Calibri" w:cs="Times New Roman"/>
                <w:b/>
                <w:strike/>
                <w:color w:val="595959"/>
                <w:lang w:eastAsia="en-GB"/>
              </w:rPr>
              <w:t>minőségellenőrzési intézkedéseire</w:t>
            </w:r>
            <w:r w:rsidRPr="007D621C">
              <w:rPr>
                <w:rFonts w:eastAsia="Calibri" w:cs="Times New Roman"/>
                <w:strike/>
                <w:color w:val="595959"/>
                <w:lang w:eastAsia="en-GB"/>
              </w:rPr>
              <w:t xml:space="preserve"> vonatkozó </w:t>
            </w:r>
            <w:r w:rsidRPr="007D621C">
              <w:rPr>
                <w:rFonts w:eastAsia="Calibri" w:cs="Times New Roman"/>
                <w:b/>
                <w:strike/>
                <w:color w:val="595959"/>
                <w:lang w:eastAsia="en-GB"/>
              </w:rPr>
              <w:t>vizsgálatok</w:t>
            </w:r>
            <w:r w:rsidRPr="007D621C">
              <w:rPr>
                <w:rFonts w:eastAsia="Calibri" w:cs="Times New Roman"/>
                <w:b/>
                <w:strike/>
                <w:color w:val="595959"/>
                <w:vertAlign w:val="superscript"/>
                <w:lang w:eastAsia="en-GB"/>
              </w:rPr>
              <w:footnoteReference w:id="76"/>
            </w:r>
            <w:r w:rsidRPr="007D621C">
              <w:rPr>
                <w:rFonts w:eastAsia="Calibri" w:cs="Times New Roman"/>
                <w:strike/>
                <w:color w:val="595959"/>
                <w:lang w:eastAsia="en-GB"/>
              </w:rPr>
              <w:t xml:space="preserve"> elvégzését.</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Igen [] Nem</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strike/>
                <w:color w:val="595959"/>
                <w:shd w:val="clear" w:color="000000" w:fill="auto"/>
                <w:lang w:eastAsia="en-GB"/>
              </w:rPr>
            </w:pPr>
            <w:r w:rsidRPr="007D621C">
              <w:rPr>
                <w:rFonts w:eastAsia="Calibri" w:cs="Times New Roman"/>
                <w:strike/>
                <w:color w:val="595959"/>
                <w:lang w:eastAsia="en-GB"/>
              </w:rPr>
              <w:t xml:space="preserve">6) A következő </w:t>
            </w:r>
            <w:r w:rsidRPr="007D621C">
              <w:rPr>
                <w:rFonts w:eastAsia="Calibri" w:cs="Times New Roman"/>
                <w:b/>
                <w:strike/>
                <w:color w:val="595959"/>
                <w:lang w:eastAsia="en-GB"/>
              </w:rPr>
              <w:t>iskolai végzettséggel és szakképzettséggel</w:t>
            </w:r>
            <w:r w:rsidRPr="007D621C">
              <w:rPr>
                <w:rFonts w:eastAsia="Calibri" w:cs="Times New Roman"/>
                <w:strike/>
                <w:color w:val="595959"/>
                <w:lang w:eastAsia="en-GB"/>
              </w:rPr>
              <w:t xml:space="preserve"> rendelkeznek:</w:t>
            </w:r>
            <w:r w:rsidRPr="007D621C">
              <w:rPr>
                <w:rFonts w:eastAsia="Calibri" w:cs="Times New Roman"/>
                <w:strike/>
                <w:color w:val="595959"/>
                <w:lang w:eastAsia="en-GB"/>
              </w:rPr>
              <w:br/>
              <w:t xml:space="preserve">a) </w:t>
            </w:r>
            <w:proofErr w:type="spellStart"/>
            <w:proofErr w:type="gramStart"/>
            <w:r w:rsidRPr="007D621C">
              <w:rPr>
                <w:rFonts w:eastAsia="Calibri" w:cs="Times New Roman"/>
                <w:strike/>
                <w:color w:val="595959"/>
                <w:lang w:eastAsia="en-GB"/>
              </w:rPr>
              <w:t>A</w:t>
            </w:r>
            <w:proofErr w:type="spellEnd"/>
            <w:proofErr w:type="gramEnd"/>
            <w:r w:rsidRPr="007D621C">
              <w:rPr>
                <w:rFonts w:eastAsia="Calibri" w:cs="Times New Roman"/>
                <w:strike/>
                <w:color w:val="595959"/>
                <w:lang w:eastAsia="en-GB"/>
              </w:rPr>
              <w:t xml:space="preserve"> szolgáltató vagy maga a vállalkozó,</w:t>
            </w:r>
            <w:r w:rsidRPr="007D621C">
              <w:rPr>
                <w:rFonts w:eastAsia="Calibri" w:cs="Times New Roman"/>
                <w:strike/>
                <w:color w:val="595959"/>
                <w:lang w:eastAsia="en-GB"/>
              </w:rPr>
              <w:br/>
            </w:r>
            <w:r w:rsidRPr="007D621C">
              <w:rPr>
                <w:rFonts w:eastAsia="Calibri" w:cs="Times New Roman"/>
                <w:i/>
                <w:strike/>
                <w:color w:val="595959"/>
                <w:lang w:eastAsia="en-GB"/>
              </w:rPr>
              <w:t>és/vagy</w:t>
            </w:r>
            <w:r w:rsidRPr="007D621C">
              <w:rPr>
                <w:rFonts w:eastAsia="Calibri" w:cs="Times New Roman"/>
                <w:strike/>
                <w:color w:val="595959"/>
                <w:lang w:eastAsia="en-GB"/>
              </w:rPr>
              <w:t xml:space="preserve"> (a vonatkozó hirdetményben vagy a közbeszerzési </w:t>
            </w:r>
            <w:r w:rsidRPr="007D621C">
              <w:rPr>
                <w:rFonts w:eastAsia="Calibri" w:cs="Times New Roman"/>
                <w:strike/>
                <w:color w:val="595959"/>
                <w:lang w:eastAsia="en-GB"/>
              </w:rPr>
              <w:lastRenderedPageBreak/>
              <w:t>dokumentumokban foglalt követelményektől függően)</w:t>
            </w:r>
            <w:r w:rsidRPr="007D621C">
              <w:rPr>
                <w:rFonts w:eastAsia="Calibri" w:cs="Times New Roman"/>
                <w:strike/>
                <w:color w:val="595959"/>
                <w:lang w:eastAsia="en-GB"/>
              </w:rPr>
              <w:br/>
              <w:t>b) Annak vezetői személyzete:</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lastRenderedPageBreak/>
              <w:br/>
            </w:r>
            <w:r w:rsidRPr="007D621C">
              <w:rPr>
                <w:rFonts w:eastAsia="Calibri" w:cs="Times New Roman"/>
                <w:strike/>
                <w:color w:val="595959"/>
                <w:lang w:eastAsia="en-GB"/>
              </w:rPr>
              <w:br/>
              <w:t>a)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lastRenderedPageBreak/>
              <w:br/>
            </w:r>
            <w:r w:rsidRPr="007D621C">
              <w:rPr>
                <w:rFonts w:eastAsia="Calibri" w:cs="Times New Roman"/>
                <w:strike/>
                <w:color w:val="595959"/>
                <w:lang w:eastAsia="en-GB"/>
              </w:rPr>
              <w:br/>
              <w:t>b) [……]</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lastRenderedPageBreak/>
              <w:t xml:space="preserve">7) A gazdasági szereplő a következő </w:t>
            </w:r>
            <w:r w:rsidRPr="007D621C">
              <w:rPr>
                <w:rFonts w:eastAsia="Calibri" w:cs="Times New Roman"/>
                <w:b/>
                <w:strike/>
                <w:color w:val="595959"/>
                <w:lang w:eastAsia="en-GB"/>
              </w:rPr>
              <w:t>környezetvédelmi intézkedéseket</w:t>
            </w:r>
            <w:r w:rsidRPr="007D621C">
              <w:rPr>
                <w:rFonts w:eastAsia="Calibri" w:cs="Times New Roman"/>
                <w:strike/>
                <w:color w:val="595959"/>
                <w:lang w:eastAsia="en-GB"/>
              </w:rPr>
              <w:t xml:space="preserve"> tudja alkalmazni a szerződés teljesítése során:</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8) A gazdasági szereplő </w:t>
            </w:r>
            <w:r w:rsidRPr="007D621C">
              <w:rPr>
                <w:rFonts w:eastAsia="Calibri" w:cs="Times New Roman"/>
                <w:b/>
                <w:strike/>
                <w:color w:val="595959"/>
                <w:lang w:eastAsia="en-GB"/>
              </w:rPr>
              <w:t>átlagos éves statisztikai állományi létszáma</w:t>
            </w:r>
            <w:r w:rsidRPr="007D621C">
              <w:rPr>
                <w:rFonts w:eastAsia="Calibri" w:cs="Times New Roman"/>
                <w:strike/>
                <w:color w:val="595959"/>
                <w:lang w:eastAsia="en-GB"/>
              </w:rPr>
              <w:t xml:space="preserve"> és vezetői létszáma az utolsó három évre vonatkozóan a következő volt: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Év, átlagos statisztikai állományi létszám:</w:t>
            </w:r>
            <w:r w:rsidRPr="007D621C">
              <w:rPr>
                <w:rFonts w:eastAsia="Calibri" w:cs="Times New Roman"/>
                <w:strike/>
                <w:color w:val="595959"/>
                <w:lang w:eastAsia="en-GB"/>
              </w:rPr>
              <w:b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lang w:eastAsia="en-GB"/>
              </w:rPr>
              <w:br/>
              <w:t>[……],[……],</w:t>
            </w:r>
            <w:r w:rsidRPr="007D621C">
              <w:rPr>
                <w:rFonts w:eastAsia="Calibri" w:cs="Times New Roman"/>
                <w:strike/>
                <w:color w:val="595959"/>
                <w:lang w:eastAsia="en-GB"/>
              </w:rPr>
              <w:br/>
              <w:t>[……],[……],</w:t>
            </w:r>
            <w:r w:rsidRPr="007D621C">
              <w:rPr>
                <w:rFonts w:eastAsia="Calibri" w:cs="Times New Roman"/>
                <w:strike/>
                <w:color w:val="595959"/>
                <w:lang w:eastAsia="en-GB"/>
              </w:rPr>
              <w:br/>
              <w:t>Év, vezetői létszám:</w:t>
            </w:r>
            <w:r w:rsidRPr="007D621C">
              <w:rPr>
                <w:rFonts w:eastAsia="Calibri" w:cs="Times New Roman"/>
                <w:strike/>
                <w:color w:val="595959"/>
                <w:lang w:eastAsia="en-GB"/>
              </w:rPr>
              <w:br/>
              <w:t>[……],[……],</w:t>
            </w:r>
            <w:r w:rsidRPr="007D621C">
              <w:rPr>
                <w:rFonts w:eastAsia="Calibri" w:cs="Times New Roman"/>
                <w:strike/>
                <w:color w:val="595959"/>
                <w:lang w:eastAsia="en-GB"/>
              </w:rPr>
              <w:br/>
              <w:t>[……],[……],</w:t>
            </w:r>
            <w:r w:rsidRPr="007D621C">
              <w:rPr>
                <w:rFonts w:eastAsia="Calibri" w:cs="Times New Roman"/>
                <w:strike/>
                <w:color w:val="595959"/>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9) A következő </w:t>
            </w:r>
            <w:r w:rsidRPr="007D621C">
              <w:rPr>
                <w:rFonts w:eastAsia="Calibri" w:cs="Times New Roman"/>
                <w:b/>
                <w:strike/>
                <w:color w:val="595959"/>
                <w:lang w:eastAsia="en-GB"/>
              </w:rPr>
              <w:t>eszközök, berendezések vagy műszaki felszerelések</w:t>
            </w:r>
            <w:r w:rsidRPr="007D621C">
              <w:rPr>
                <w:rFonts w:eastAsia="Calibri" w:cs="Times New Roman"/>
                <w:strike/>
                <w:color w:val="595959"/>
                <w:lang w:eastAsia="en-GB"/>
              </w:rPr>
              <w:t xml:space="preserve"> fognak a gazdasági szereplő rendelkezésére állni a szerződés teljesítéséhez:</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10) A gazdasági szereplő a szerződés következő </w:t>
            </w:r>
            <w:r w:rsidRPr="007D621C">
              <w:rPr>
                <w:rFonts w:eastAsia="Calibri" w:cs="Times New Roman"/>
                <w:b/>
                <w:strike/>
                <w:color w:val="595959"/>
                <w:lang w:eastAsia="en-GB"/>
              </w:rPr>
              <w:t>részére (azaz százalékára)</w:t>
            </w:r>
            <w:r w:rsidRPr="007D621C">
              <w:rPr>
                <w:rFonts w:eastAsia="Calibri" w:cs="Times New Roman"/>
                <w:strike/>
                <w:color w:val="595959"/>
                <w:lang w:eastAsia="en-GB"/>
              </w:rPr>
              <w:t xml:space="preserve"> nézve </w:t>
            </w:r>
            <w:r w:rsidRPr="007D621C">
              <w:rPr>
                <w:rFonts w:eastAsia="Calibri" w:cs="Times New Roman"/>
                <w:strike/>
                <w:color w:val="595959"/>
                <w:vertAlign w:val="superscript"/>
                <w:lang w:eastAsia="en-GB"/>
              </w:rPr>
              <w:footnoteReference w:id="77"/>
            </w:r>
            <w:r w:rsidRPr="007D621C">
              <w:rPr>
                <w:rFonts w:eastAsia="Calibri" w:cs="Times New Roman"/>
                <w:b/>
                <w:strike/>
                <w:color w:val="595959"/>
                <w:lang w:eastAsia="en-GB"/>
              </w:rPr>
              <w:t>kíván esetleg harmadik féllel szerződést kötni</w:t>
            </w:r>
            <w:r w:rsidRPr="007D621C">
              <w:rPr>
                <w:rFonts w:eastAsia="Calibri" w:cs="Times New Roman"/>
                <w:strike/>
                <w:color w:val="595959"/>
                <w:lang w:eastAsia="en-GB"/>
              </w:rPr>
              <w: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11) </w:t>
            </w:r>
            <w:r w:rsidRPr="007D621C">
              <w:rPr>
                <w:rFonts w:eastAsia="Calibri" w:cs="Times New Roman"/>
                <w:b/>
                <w:i/>
                <w:strike/>
                <w:color w:val="595959"/>
                <w:lang w:eastAsia="en-GB"/>
              </w:rPr>
              <w:t>Árubeszerzésre irányuló közbeszerzési szerződés</w:t>
            </w:r>
            <w:r w:rsidRPr="007D621C">
              <w:rPr>
                <w:rFonts w:eastAsia="Calibri" w:cs="Times New Roman"/>
                <w:strike/>
                <w:color w:val="595959"/>
                <w:lang w:eastAsia="en-GB"/>
              </w:rPr>
              <w:t xml:space="preserve"> esetében:</w:t>
            </w:r>
            <w:r w:rsidRPr="007D621C">
              <w:rPr>
                <w:rFonts w:eastAsia="Calibri" w:cs="Times New Roman"/>
                <w:strike/>
                <w:color w:val="595959"/>
                <w:lang w:eastAsia="en-GB"/>
              </w:rPr>
              <w:br/>
              <w:t>A gazdasági szereplő szállítani fogja a leszállítandó termékekre vonatkozó mintákat, leírásokat vagy fényképeket, amelyeket nem kell hitelességi tanúsítványnak kísérnie;</w:t>
            </w:r>
            <w:r w:rsidRPr="007D621C">
              <w:rPr>
                <w:rFonts w:eastAsia="Calibri" w:cs="Times New Roman"/>
                <w:strike/>
                <w:color w:val="595959"/>
                <w:lang w:eastAsia="en-GB"/>
              </w:rPr>
              <w:br/>
              <w:t>Adott esetben a gazdasági szereplő továbbá kijelenti, hogy rendelkezésre fogja bocsátani az előírt hitelességi igazolásokat.</w:t>
            </w:r>
            <w:r w:rsidRPr="007D621C">
              <w:rPr>
                <w:rFonts w:eastAsia="Calibri" w:cs="Times New Roman"/>
                <w:strike/>
                <w:color w:val="595959"/>
                <w:lang w:eastAsia="en-GB"/>
              </w:rPr>
              <w:br/>
              <w:t>Ha a vonatkozó információ elektronikusan elérhető, kérjük, adja meg a következő információkat</w:t>
            </w:r>
            <w:r w:rsidRPr="007D621C">
              <w:rPr>
                <w:rFonts w:eastAsia="Calibri" w:cs="Times New Roman"/>
                <w:i/>
                <w:strike/>
                <w:color w:val="595959"/>
                <w:lang w:eastAsia="en-GB"/>
              </w:rPr>
              <w: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Igen [] Nem</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shd w:val="clear" w:color="000000" w:fill="auto"/>
                <w:lang w:eastAsia="en-GB"/>
              </w:rPr>
            </w:pPr>
            <w:r w:rsidRPr="007D621C">
              <w:rPr>
                <w:rFonts w:eastAsia="Calibri" w:cs="Times New Roman"/>
                <w:strike/>
                <w:color w:val="595959"/>
                <w:lang w:eastAsia="en-GB"/>
              </w:rPr>
              <w:t xml:space="preserve">12) </w:t>
            </w:r>
            <w:r w:rsidRPr="007D621C">
              <w:rPr>
                <w:rFonts w:eastAsia="Calibri" w:cs="Times New Roman"/>
                <w:b/>
                <w:i/>
                <w:strike/>
                <w:color w:val="595959"/>
                <w:lang w:eastAsia="en-GB"/>
              </w:rPr>
              <w:t>Árubeszerzésre irányuló közbeszerzési szerződés</w:t>
            </w:r>
            <w:r w:rsidRPr="007D621C">
              <w:rPr>
                <w:rFonts w:eastAsia="Calibri" w:cs="Times New Roman"/>
                <w:strike/>
                <w:color w:val="595959"/>
                <w:lang w:eastAsia="en-GB"/>
              </w:rPr>
              <w:t xml:space="preserve"> esetében:</w:t>
            </w:r>
            <w:r w:rsidRPr="007D621C">
              <w:rPr>
                <w:rFonts w:eastAsia="Calibri" w:cs="Times New Roman"/>
                <w:strike/>
                <w:color w:val="595959"/>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úgy kérjük, adja meg ennek okát, és azt, hogy milyen egyéb bizonyítási eszközök bocsáthatók rendelkezésre:</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smallCaps/>
          <w:color w:val="595959"/>
          <w:lang w:eastAsia="en-GB"/>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D: Minőségbiztosítási rendszerek és környezetvédelmi vezetési szabványok</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 xml:space="preserve">A gazdasági szereplőnek </w:t>
      </w:r>
      <w:r w:rsidRPr="007D621C">
        <w:rPr>
          <w:rFonts w:eastAsia="Calibri" w:cs="Times New Roman"/>
          <w:b/>
          <w:color w:val="595959"/>
          <w:u w:val="single"/>
          <w:lang w:eastAsia="en-GB"/>
        </w:rPr>
        <w:t>kizárólag</w:t>
      </w:r>
      <w:r w:rsidRPr="007D621C">
        <w:rPr>
          <w:rFonts w:eastAsia="Calibri" w:cs="Times New Roman"/>
          <w:b/>
          <w:color w:val="595959"/>
          <w:lang w:eastAsia="en-GB"/>
        </w:rPr>
        <w:t xml:space="preserve"> abban az esetben kell információt megadnia, amennyiben a </w:t>
      </w:r>
      <w:r w:rsidRPr="007D621C">
        <w:rPr>
          <w:rFonts w:eastAsia="Calibri" w:cs="Times New Roman"/>
          <w:b/>
          <w:color w:val="595959"/>
          <w:lang w:eastAsia="en-GB"/>
        </w:rPr>
        <w:lastRenderedPageBreak/>
        <w:t>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Minőségbiztosítási rendszerek és környezetvédelmi vezetési szabványok</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Be tud-e nyújtani a gazdasági szereplő olyan, független testület által kiállított </w:t>
            </w:r>
            <w:r w:rsidRPr="007D621C">
              <w:rPr>
                <w:rFonts w:eastAsia="Calibri" w:cs="Times New Roman"/>
                <w:b/>
                <w:strike/>
                <w:color w:val="595959"/>
                <w:lang w:eastAsia="en-GB"/>
              </w:rPr>
              <w:t>igazolást,</w:t>
            </w:r>
            <w:r w:rsidRPr="007D621C">
              <w:rPr>
                <w:rFonts w:eastAsia="Calibri" w:cs="Times New Roman"/>
                <w:strike/>
                <w:color w:val="595959"/>
                <w:lang w:eastAsia="en-GB"/>
              </w:rPr>
              <w:t xml:space="preserve"> amely tanúsítja, hogy a gazdasági szereplő egyes meghatározott </w:t>
            </w:r>
            <w:r w:rsidRPr="007D621C">
              <w:rPr>
                <w:rFonts w:eastAsia="Calibri" w:cs="Times New Roman"/>
                <w:b/>
                <w:strike/>
                <w:color w:val="595959"/>
                <w:lang w:eastAsia="en-GB"/>
              </w:rPr>
              <w:t>minőségbiztosítási szabványoknak</w:t>
            </w:r>
            <w:r w:rsidRPr="007D621C">
              <w:rPr>
                <w:rFonts w:eastAsia="Calibri" w:cs="Times New Roman"/>
                <w:strike/>
                <w:color w:val="595959"/>
                <w:lang w:eastAsia="en-GB"/>
              </w:rPr>
              <w:t xml:space="preserve"> megfelel, ideértve a fogyatékossággal élők számára biztosított hozzáférésére vonatkozó szabványokat is?</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úgy kérjük, adja meg ennek okát, valamint azt, hogy milyen egyéb bizonyítási eszközök bocsáthatók rendelkezésre a minőségbiztosítási rendszert illetően:</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Be tud-e nyújtani a gazdasági szereplő olyan, független testület által kiállított </w:t>
            </w:r>
            <w:r w:rsidRPr="007D621C">
              <w:rPr>
                <w:rFonts w:eastAsia="Calibri" w:cs="Times New Roman"/>
                <w:b/>
                <w:strike/>
                <w:color w:val="595959"/>
                <w:lang w:eastAsia="en-GB"/>
              </w:rPr>
              <w:t>igazolást,</w:t>
            </w:r>
            <w:r w:rsidRPr="007D621C">
              <w:rPr>
                <w:rFonts w:eastAsia="Calibri" w:cs="Times New Roman"/>
                <w:strike/>
                <w:color w:val="595959"/>
                <w:lang w:eastAsia="en-GB"/>
              </w:rPr>
              <w:t xml:space="preserve"> amely tanúsítja, hogy a gazdasági szereplő az előírt</w:t>
            </w:r>
            <w:r w:rsidRPr="007D621C">
              <w:rPr>
                <w:rFonts w:eastAsia="Calibri" w:cs="Times New Roman"/>
                <w:b/>
                <w:strike/>
                <w:color w:val="595959"/>
                <w:lang w:eastAsia="en-GB"/>
              </w:rPr>
              <w:t xml:space="preserve"> környezetvédelmi vezetési rendszereknek vagy szabványoknak</w:t>
            </w:r>
            <w:r w:rsidRPr="007D621C">
              <w:rPr>
                <w:rFonts w:eastAsia="Calibri" w:cs="Times New Roman"/>
                <w:strike/>
                <w:color w:val="595959"/>
                <w:lang w:eastAsia="en-GB"/>
              </w:rPr>
              <w:t xml:space="preserve"> megfelel?</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xml:space="preserve">, úgy kérjük, adja meg ennek okát, valamint azt, hogy milyen egyéb bizonyítási eszközök bocsáthatók rendelkezésre a </w:t>
            </w:r>
            <w:r w:rsidRPr="007D621C">
              <w:rPr>
                <w:rFonts w:eastAsia="Calibri" w:cs="Times New Roman"/>
                <w:b/>
                <w:strike/>
                <w:color w:val="595959"/>
                <w:lang w:eastAsia="en-GB"/>
              </w:rPr>
              <w:t>környezetvédelmi vezetési rendszereket vagy szabványokat</w:t>
            </w:r>
            <w:r w:rsidRPr="007D621C">
              <w:rPr>
                <w:rFonts w:eastAsia="Calibri" w:cs="Times New Roman"/>
                <w:strike/>
                <w:color w:val="595959"/>
                <w:lang w:eastAsia="en-GB"/>
              </w:rPr>
              <w:t xml:space="preserve"> illetően:</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 [……]</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V. rész: Az alkalmasnak minősített részvételre jelentkezők számának csökkentése</w:t>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cs="Times New Roman"/>
          <w:b/>
          <w:color w:val="595959"/>
          <w:lang w:eastAsia="en-GB"/>
        </w:rPr>
      </w:pPr>
      <w:r w:rsidRPr="007D621C">
        <w:rPr>
          <w:rFonts w:eastAsia="Calibri" w:cs="Times New Roman"/>
          <w:b/>
          <w:color w:val="595959"/>
          <w:lang w:eastAsia="en-GB"/>
        </w:rPr>
        <w:t>A gazdasági szereplőnek</w:t>
      </w:r>
      <w:r w:rsidRPr="007D621C">
        <w:rPr>
          <w:rFonts w:eastAsia="Calibri" w:cs="Times New Roman"/>
          <w:color w:val="595959"/>
          <w:lang w:eastAsia="en-GB"/>
        </w:rPr>
        <w:t xml:space="preserve"> </w:t>
      </w:r>
      <w:r w:rsidRPr="007D621C">
        <w:rPr>
          <w:rFonts w:eastAsia="Calibri" w:cs="Times New Roman"/>
          <w:b/>
          <w:color w:val="595959"/>
          <w:lang w:eastAsia="en-GB"/>
        </w:rPr>
        <w:t>kizárólag</w:t>
      </w:r>
      <w:r w:rsidRPr="007D621C">
        <w:rPr>
          <w:rFonts w:eastAsia="Calibri" w:cs="Times New Roman"/>
          <w:color w:val="595959"/>
          <w:lang w:eastAsia="en-GB"/>
        </w:rPr>
        <w:t xml:space="preserve"> </w:t>
      </w:r>
      <w:r w:rsidRPr="007D621C">
        <w:rPr>
          <w:rFonts w:eastAsia="Calibri" w:cs="Times New Roman"/>
          <w:b/>
          <w:color w:val="595959"/>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7D621C">
        <w:rPr>
          <w:rFonts w:eastAsia="Calibri" w:cs="Times New Roman"/>
          <w:b/>
          <w:color w:val="595959"/>
          <w:lang w:eastAsia="en-GB"/>
        </w:rPr>
        <w:t>megkülönböztetésmentes</w:t>
      </w:r>
      <w:proofErr w:type="spellEnd"/>
      <w:r w:rsidRPr="007D621C">
        <w:rPr>
          <w:rFonts w:eastAsia="Calibri" w:cs="Times New Roman"/>
          <w:b/>
          <w:color w:val="595959"/>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7D621C">
        <w:rPr>
          <w:rFonts w:eastAsia="Calibri" w:cs="Times New Roman"/>
          <w:color w:val="595959"/>
          <w:lang w:eastAsia="en-GB"/>
        </w:rPr>
        <w:br/>
      </w:r>
      <w:r w:rsidRPr="007D621C">
        <w:rPr>
          <w:rFonts w:eastAsia="Calibri" w:cs="Times New Roman"/>
          <w:b/>
          <w:color w:val="595959"/>
          <w:lang w:eastAsia="en-GB"/>
        </w:rPr>
        <w:t>Csak meghívásos eljárás, tárgyalásos eljárás, versenypárbeszéd és innovációs partnerség esetében:</w:t>
      </w:r>
    </w:p>
    <w:p w:rsidR="00FB6820" w:rsidRPr="007D621C" w:rsidRDefault="00FB6820" w:rsidP="00FB6820">
      <w:pPr>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A számok csökkentése</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strike/>
                <w:color w:val="595959"/>
                <w:lang w:eastAsia="en-GB"/>
              </w:rPr>
              <w:t xml:space="preserve">A gazdasági szereplő a következő módon </w:t>
            </w:r>
            <w:r w:rsidRPr="007D621C">
              <w:rPr>
                <w:rFonts w:eastAsia="Calibri" w:cs="Times New Roman"/>
                <w:b/>
                <w:strike/>
                <w:color w:val="595959"/>
                <w:lang w:eastAsia="en-GB"/>
              </w:rPr>
              <w:t>felel meg</w:t>
            </w:r>
            <w:r w:rsidRPr="007D621C">
              <w:rPr>
                <w:rFonts w:eastAsia="Calibri" w:cs="Times New Roman"/>
                <w:strike/>
                <w:color w:val="595959"/>
                <w:lang w:eastAsia="en-GB"/>
              </w:rPr>
              <w:t xml:space="preserve"> a részvételre jelentkezők számának csökkentésére alkalmazandó objektív és </w:t>
            </w:r>
            <w:proofErr w:type="spellStart"/>
            <w:r w:rsidRPr="007D621C">
              <w:rPr>
                <w:rFonts w:eastAsia="Calibri" w:cs="Times New Roman"/>
                <w:strike/>
                <w:color w:val="595959"/>
                <w:lang w:eastAsia="en-GB"/>
              </w:rPr>
              <w:t>megkülönböztetésmentes</w:t>
            </w:r>
            <w:proofErr w:type="spellEnd"/>
            <w:r w:rsidRPr="007D621C">
              <w:rPr>
                <w:rFonts w:eastAsia="Calibri" w:cs="Times New Roman"/>
                <w:strike/>
                <w:color w:val="595959"/>
                <w:lang w:eastAsia="en-GB"/>
              </w:rPr>
              <w:t xml:space="preserve"> szempontoknak vagy szabályoknak:</w:t>
            </w:r>
            <w:r w:rsidRPr="007D621C">
              <w:rPr>
                <w:rFonts w:eastAsia="Calibri" w:cs="Times New Roman"/>
                <w:strike/>
                <w:color w:val="595959"/>
                <w:lang w:eastAsia="en-GB"/>
              </w:rPr>
              <w:br/>
              <w:t xml:space="preserve">Amennyiben bizonyos tanúsítványok vagy egyéb igazolások szükségesek, kérjük, tüntesse fel </w:t>
            </w:r>
            <w:r w:rsidRPr="007D621C">
              <w:rPr>
                <w:rFonts w:eastAsia="Calibri" w:cs="Times New Roman"/>
                <w:b/>
                <w:strike/>
                <w:color w:val="595959"/>
                <w:lang w:eastAsia="en-GB"/>
              </w:rPr>
              <w:t>mindegyikre</w:t>
            </w:r>
            <w:r w:rsidRPr="007D621C">
              <w:rPr>
                <w:rFonts w:eastAsia="Calibri" w:cs="Times New Roman"/>
                <w:strike/>
                <w:color w:val="595959"/>
                <w:lang w:eastAsia="en-GB"/>
              </w:rPr>
              <w:t xml:space="preserve"> nézve, hogy a gazdasági szereplő rendelkezik-e a megkívánt dokumentumokkal:</w:t>
            </w:r>
            <w:r w:rsidRPr="007D621C">
              <w:rPr>
                <w:rFonts w:eastAsia="Calibri" w:cs="Times New Roman"/>
                <w:strike/>
                <w:color w:val="595959"/>
                <w:lang w:eastAsia="en-GB"/>
              </w:rPr>
              <w:br/>
              <w:t xml:space="preserve">Ha e tanúsítványok vagy egyéb igazolások valamelyike elektronikus formában rendelkezésre </w:t>
            </w:r>
            <w:proofErr w:type="gramStart"/>
            <w:r w:rsidRPr="007D621C">
              <w:rPr>
                <w:rFonts w:eastAsia="Calibri" w:cs="Times New Roman"/>
                <w:strike/>
                <w:color w:val="595959"/>
                <w:lang w:eastAsia="en-GB"/>
              </w:rPr>
              <w:t>áll</w:t>
            </w:r>
            <w:r w:rsidRPr="007D621C">
              <w:rPr>
                <w:rFonts w:eastAsia="Calibri" w:cs="Times New Roman"/>
                <w:strike/>
                <w:color w:val="595959"/>
                <w:vertAlign w:val="superscript"/>
                <w:lang w:eastAsia="en-GB"/>
              </w:rPr>
              <w:footnoteReference w:id="78"/>
            </w:r>
            <w:r w:rsidRPr="007D621C">
              <w:rPr>
                <w:rFonts w:eastAsia="Calibri" w:cs="Times New Roman"/>
                <w:strike/>
                <w:color w:val="595959"/>
                <w:lang w:eastAsia="en-GB"/>
              </w:rPr>
              <w:t>,</w:t>
            </w:r>
            <w:proofErr w:type="gramEnd"/>
            <w:r w:rsidRPr="007D621C">
              <w:rPr>
                <w:rFonts w:eastAsia="Calibri" w:cs="Times New Roman"/>
                <w:strike/>
                <w:color w:val="595959"/>
                <w:lang w:eastAsia="en-GB"/>
              </w:rPr>
              <w:t xml:space="preserve"> kérjük, hogy </w:t>
            </w:r>
            <w:r w:rsidRPr="007D621C">
              <w:rPr>
                <w:rFonts w:eastAsia="Calibri" w:cs="Times New Roman"/>
                <w:b/>
                <w:strike/>
                <w:color w:val="595959"/>
                <w:lang w:eastAsia="en-GB"/>
              </w:rPr>
              <w:lastRenderedPageBreak/>
              <w:t>mindegyikre</w:t>
            </w:r>
            <w:r w:rsidRPr="007D621C">
              <w:rPr>
                <w:rFonts w:eastAsia="Calibri" w:cs="Times New Roman"/>
                <w:strike/>
                <w:color w:val="595959"/>
                <w:lang w:eastAsia="en-GB"/>
              </w:rPr>
              <w:t xml:space="preserve"> nézve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lastRenderedPageBreak/>
              <w:t>[….]</w:t>
            </w:r>
            <w:r w:rsidRPr="007D621C">
              <w:rPr>
                <w:rFonts w:eastAsia="Calibri" w:cs="Times New Roman"/>
                <w:strike/>
                <w:color w:val="595959"/>
                <w:lang w:eastAsia="en-GB"/>
              </w:rPr>
              <w:br/>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b/>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vertAlign w:val="superscript"/>
                <w:lang w:eastAsia="en-GB"/>
              </w:rPr>
              <w:footnoteReference w:id="79"/>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xml:space="preserve">(internetcím, a kibocsátó hatóság vagy testület, a </w:t>
            </w:r>
            <w:r w:rsidRPr="007D621C">
              <w:rPr>
                <w:rFonts w:eastAsia="Calibri" w:cs="Times New Roman"/>
                <w:strike/>
                <w:color w:val="595959"/>
                <w:lang w:eastAsia="en-GB"/>
              </w:rPr>
              <w:lastRenderedPageBreak/>
              <w:t>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vertAlign w:val="superscript"/>
                <w:lang w:eastAsia="en-GB"/>
              </w:rPr>
              <w:footnoteReference w:id="80"/>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VI. rész: Záró nyilatkozat</w:t>
      </w:r>
    </w:p>
    <w:p w:rsidR="00FB6820" w:rsidRPr="007D621C" w:rsidRDefault="00FB6820" w:rsidP="00FB6820">
      <w:pPr>
        <w:spacing w:before="120" w:after="120"/>
        <w:jc w:val="both"/>
        <w:rPr>
          <w:rFonts w:eastAsia="Calibri" w:cs="Times New Roman"/>
          <w:color w:val="595959"/>
          <w:lang w:eastAsia="en-GB"/>
        </w:rPr>
      </w:pPr>
      <w:proofErr w:type="gramStart"/>
      <w:r w:rsidRPr="007D621C">
        <w:rPr>
          <w:rFonts w:eastAsia="Calibri" w:cs="Times New Roman"/>
          <w:color w:val="595959"/>
          <w:lang w:eastAsia="en-GB"/>
        </w:rPr>
        <w:t>Alulírott(</w:t>
      </w:r>
      <w:proofErr w:type="spellStart"/>
      <w:proofErr w:type="gramEnd"/>
      <w:r w:rsidRPr="007D621C">
        <w:rPr>
          <w:rFonts w:eastAsia="Calibri" w:cs="Times New Roman"/>
          <w:color w:val="595959"/>
          <w:lang w:eastAsia="en-GB"/>
        </w:rPr>
        <w:t>ak</w:t>
      </w:r>
      <w:proofErr w:type="spellEnd"/>
      <w:r w:rsidRPr="007D621C">
        <w:rPr>
          <w:rFonts w:eastAsia="Calibri" w:cs="Times New Roman"/>
          <w:color w:val="595959"/>
          <w:lang w:eastAsia="en-GB"/>
        </w:rPr>
        <w:t xml:space="preserve">) a hamis nyilatkozat következményeinek teljes tudatában kijelenti(k), hogy a fenti II–V. részben megadott információk pontosak és helytállóak. </w:t>
      </w:r>
    </w:p>
    <w:p w:rsidR="00FB6820" w:rsidRPr="007D621C" w:rsidRDefault="00FB6820" w:rsidP="00FB6820">
      <w:pPr>
        <w:spacing w:before="120" w:after="120"/>
        <w:jc w:val="both"/>
        <w:rPr>
          <w:rFonts w:eastAsia="Calibri" w:cs="Times New Roman"/>
          <w:color w:val="595959"/>
          <w:lang w:eastAsia="en-GB"/>
        </w:rPr>
      </w:pPr>
      <w:proofErr w:type="gramStart"/>
      <w:r w:rsidRPr="007D621C">
        <w:rPr>
          <w:rFonts w:eastAsia="Calibri" w:cs="Times New Roman"/>
          <w:color w:val="595959"/>
          <w:lang w:eastAsia="en-GB"/>
        </w:rPr>
        <w:t>Alulírott(</w:t>
      </w:r>
      <w:proofErr w:type="spellStart"/>
      <w:proofErr w:type="gramEnd"/>
      <w:r w:rsidRPr="007D621C">
        <w:rPr>
          <w:rFonts w:eastAsia="Calibri" w:cs="Times New Roman"/>
          <w:color w:val="595959"/>
          <w:lang w:eastAsia="en-GB"/>
        </w:rPr>
        <w:t>ak</w:t>
      </w:r>
      <w:proofErr w:type="spellEnd"/>
      <w:r w:rsidRPr="007D621C">
        <w:rPr>
          <w:rFonts w:eastAsia="Calibri" w:cs="Times New Roman"/>
          <w:color w:val="595959"/>
          <w:lang w:eastAsia="en-GB"/>
        </w:rPr>
        <w:t>) kijelenti(k), hogy a hivatkozott tanúsítványokat és egyéb igazolásokat kérésre képes(</w:t>
      </w:r>
      <w:proofErr w:type="spellStart"/>
      <w:r w:rsidRPr="007D621C">
        <w:rPr>
          <w:rFonts w:eastAsia="Calibri" w:cs="Times New Roman"/>
          <w:color w:val="595959"/>
          <w:lang w:eastAsia="en-GB"/>
        </w:rPr>
        <w:t>ek</w:t>
      </w:r>
      <w:proofErr w:type="spellEnd"/>
      <w:r w:rsidRPr="007D621C">
        <w:rPr>
          <w:rFonts w:eastAsia="Calibri" w:cs="Times New Roman"/>
          <w:color w:val="595959"/>
          <w:lang w:eastAsia="en-GB"/>
        </w:rPr>
        <w:t>) lesz(</w:t>
      </w:r>
      <w:proofErr w:type="spellStart"/>
      <w:r w:rsidRPr="007D621C">
        <w:rPr>
          <w:rFonts w:eastAsia="Calibri" w:cs="Times New Roman"/>
          <w:color w:val="595959"/>
          <w:lang w:eastAsia="en-GB"/>
        </w:rPr>
        <w:t>nek</w:t>
      </w:r>
      <w:proofErr w:type="spellEnd"/>
      <w:r w:rsidRPr="007D621C">
        <w:rPr>
          <w:rFonts w:eastAsia="Calibri" w:cs="Times New Roman"/>
          <w:color w:val="595959"/>
          <w:lang w:eastAsia="en-GB"/>
        </w:rPr>
        <w:t>) késedelem nélkül rendelkezésre bocsátani, kivéve amennyiben:</w:t>
      </w:r>
    </w:p>
    <w:p w:rsidR="00FB6820" w:rsidRPr="007D621C" w:rsidRDefault="00FB6820" w:rsidP="00FB6820">
      <w:pPr>
        <w:spacing w:before="120" w:after="120"/>
        <w:jc w:val="both"/>
        <w:rPr>
          <w:rFonts w:eastAsia="Calibri" w:cs="Times New Roman"/>
          <w:color w:val="595959"/>
          <w:lang w:eastAsia="en-GB"/>
        </w:rPr>
      </w:pPr>
      <w:proofErr w:type="gramStart"/>
      <w:r w:rsidRPr="007D621C">
        <w:rPr>
          <w:rFonts w:eastAsia="Calibri" w:cs="Times New Roman"/>
          <w:color w:val="595959"/>
          <w:lang w:eastAsia="en-GB"/>
        </w:rPr>
        <w:t>a</w:t>
      </w:r>
      <w:proofErr w:type="gramEnd"/>
      <w:r w:rsidRPr="007D621C">
        <w:rPr>
          <w:rFonts w:eastAsia="Calibri" w:cs="Times New Roman"/>
          <w:color w:val="595959"/>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7D621C">
        <w:rPr>
          <w:rFonts w:eastAsia="Calibri" w:cs="Times New Roman"/>
          <w:color w:val="595959"/>
          <w:vertAlign w:val="superscript"/>
          <w:lang w:eastAsia="en-GB"/>
        </w:rPr>
        <w:footnoteReference w:id="81"/>
      </w:r>
      <w:r w:rsidRPr="007D621C">
        <w:rPr>
          <w:rFonts w:eastAsia="Calibri" w:cs="Times New Roman"/>
          <w:color w:val="595959"/>
          <w:lang w:eastAsia="en-GB"/>
        </w:rPr>
        <w:t>, vagy</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b) Legkésőbb 2018. április 18-án</w:t>
      </w:r>
      <w:r w:rsidRPr="007D621C">
        <w:rPr>
          <w:rFonts w:eastAsia="Calibri" w:cs="Times New Roman"/>
          <w:color w:val="595959"/>
          <w:vertAlign w:val="superscript"/>
          <w:lang w:eastAsia="en-GB"/>
        </w:rPr>
        <w:footnoteReference w:id="82"/>
      </w:r>
      <w:r w:rsidRPr="007D621C">
        <w:rPr>
          <w:rFonts w:eastAsia="Calibri" w:cs="Times New Roman"/>
          <w:color w:val="595959"/>
          <w:lang w:eastAsia="en-GB"/>
        </w:rPr>
        <w:t xml:space="preserve"> az ajánlatkérő szervezetnek vagy a közszolgáltató ajánlatkérőnek már birtokában van az érintett dokumentáció.</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Alulírott(</w:t>
      </w:r>
      <w:proofErr w:type="spellStart"/>
      <w:r w:rsidRPr="007D621C">
        <w:rPr>
          <w:rFonts w:eastAsia="Calibri" w:cs="Times New Roman"/>
          <w:color w:val="595959"/>
          <w:lang w:eastAsia="en-GB"/>
        </w:rPr>
        <w:t>ak</w:t>
      </w:r>
      <w:proofErr w:type="spellEnd"/>
      <w:r w:rsidRPr="007D621C">
        <w:rPr>
          <w:rFonts w:eastAsia="Calibri" w:cs="Times New Roman"/>
          <w:color w:val="595959"/>
          <w:lang w:eastAsia="en-GB"/>
        </w:rPr>
        <w:t>) hozzájárul(</w:t>
      </w:r>
      <w:proofErr w:type="spellStart"/>
      <w:r w:rsidRPr="007D621C">
        <w:rPr>
          <w:rFonts w:eastAsia="Calibri" w:cs="Times New Roman"/>
          <w:color w:val="595959"/>
          <w:lang w:eastAsia="en-GB"/>
        </w:rPr>
        <w:t>nak</w:t>
      </w:r>
      <w:proofErr w:type="spellEnd"/>
      <w:r w:rsidRPr="007D621C">
        <w:rPr>
          <w:rFonts w:eastAsia="Calibri" w:cs="Times New Roman"/>
          <w:color w:val="595959"/>
          <w:lang w:eastAsia="en-GB"/>
        </w:rPr>
        <w:t xml:space="preserve">) ahhoz, hogy </w:t>
      </w:r>
      <w:r w:rsidRPr="007D621C">
        <w:rPr>
          <w:rFonts w:eastAsia="Calibri" w:cs="Times New Roman"/>
          <w:color w:val="595959"/>
          <w:highlight w:val="yellow"/>
          <w:lang w:eastAsia="en-GB"/>
        </w:rPr>
        <w:t xml:space="preserve">[az I. rész </w:t>
      </w:r>
      <w:proofErr w:type="gramStart"/>
      <w:r w:rsidRPr="007D621C">
        <w:rPr>
          <w:rFonts w:eastAsia="Calibri" w:cs="Times New Roman"/>
          <w:color w:val="595959"/>
          <w:highlight w:val="yellow"/>
          <w:lang w:eastAsia="en-GB"/>
        </w:rPr>
        <w:t>A</w:t>
      </w:r>
      <w:proofErr w:type="gramEnd"/>
      <w:r w:rsidRPr="007D621C">
        <w:rPr>
          <w:rFonts w:eastAsia="Calibri" w:cs="Times New Roman"/>
          <w:color w:val="595959"/>
          <w:highlight w:val="yellow"/>
          <w:lang w:eastAsia="en-GB"/>
        </w:rPr>
        <w:t>. szakaszában megadott ajánlatkérő szerv vagy közszolgáltató ajánlatkérő]</w:t>
      </w:r>
      <w:r w:rsidRPr="007D621C">
        <w:rPr>
          <w:rFonts w:eastAsia="Calibri" w:cs="Times New Roman"/>
          <w:color w:val="595959"/>
          <w:lang w:eastAsia="en-GB"/>
        </w:rPr>
        <w:t xml:space="preserve"> hozzáférjen a jelen egységes európai közbeszerzési dokumentumban a </w:t>
      </w:r>
      <w:r w:rsidR="00C51E27" w:rsidRPr="00C51E27">
        <w:rPr>
          <w:rFonts w:eastAsia="Calibri" w:cs="Times New Roman"/>
          <w:color w:val="595959"/>
          <w:lang w:eastAsia="en-GB"/>
        </w:rPr>
        <w:t xml:space="preserve">Keretszerződés Informatikai rendszerfejlesztési </w:t>
      </w:r>
      <w:proofErr w:type="gramStart"/>
      <w:r w:rsidR="00C51E27" w:rsidRPr="00C51E27">
        <w:rPr>
          <w:rFonts w:eastAsia="Calibri" w:cs="Times New Roman"/>
          <w:color w:val="595959"/>
          <w:lang w:eastAsia="en-GB"/>
        </w:rPr>
        <w:t>szolgáltatásra</w:t>
      </w:r>
      <w:r w:rsidR="00C51E27" w:rsidRPr="007D621C" w:rsidDel="00C51E27">
        <w:rPr>
          <w:rFonts w:eastAsia="Calibri" w:cs="Times New Roman"/>
          <w:color w:val="595959"/>
          <w:lang w:eastAsia="en-GB"/>
        </w:rPr>
        <w:t xml:space="preserve"> </w:t>
      </w:r>
      <w:r w:rsidRPr="007D621C">
        <w:rPr>
          <w:rFonts w:eastAsia="Calibri" w:cs="Times New Roman"/>
          <w:color w:val="595959"/>
          <w:lang w:eastAsia="en-GB"/>
        </w:rPr>
        <w:t>céljára</w:t>
      </w:r>
      <w:proofErr w:type="gramEnd"/>
      <w:r w:rsidRPr="007D621C">
        <w:rPr>
          <w:rFonts w:eastAsia="Calibri" w:cs="Times New Roman"/>
          <w:color w:val="595959"/>
          <w:lang w:eastAsia="en-GB"/>
        </w:rPr>
        <w:t xml:space="preserve"> megadott információkat igazoló dokumentumokhoz. </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xml:space="preserve">Keltezés, hely, és – ahol megkívánt vagy szükséges – </w:t>
      </w:r>
      <w:proofErr w:type="gramStart"/>
      <w:r w:rsidRPr="007D621C">
        <w:rPr>
          <w:rFonts w:eastAsia="Calibri" w:cs="Times New Roman"/>
          <w:color w:val="595959"/>
          <w:highlight w:val="yellow"/>
          <w:lang w:eastAsia="en-GB"/>
        </w:rPr>
        <w:t>aláírás(</w:t>
      </w:r>
      <w:proofErr w:type="gramEnd"/>
      <w:r w:rsidRPr="007D621C">
        <w:rPr>
          <w:rFonts w:eastAsia="Calibri" w:cs="Times New Roman"/>
          <w:color w:val="595959"/>
          <w:highlight w:val="yellow"/>
          <w:lang w:eastAsia="en-GB"/>
        </w:rPr>
        <w:t>ok): [……]</w:t>
      </w:r>
    </w:p>
    <w:p w:rsidR="00FB6820" w:rsidRPr="007D621C" w:rsidRDefault="00FB6820" w:rsidP="00FB6820">
      <w:pPr>
        <w:ind w:left="5760" w:firstLine="720"/>
        <w:jc w:val="both"/>
        <w:rPr>
          <w:rFonts w:cs="Times New Roman"/>
          <w:color w:val="595959"/>
          <w:highlight w:val="yellow"/>
        </w:rPr>
      </w:pPr>
      <w:r w:rsidRPr="007D621C">
        <w:rPr>
          <w:rFonts w:cs="Times New Roman"/>
          <w:color w:val="595959"/>
        </w:rPr>
        <w:t xml:space="preserve">           </w:t>
      </w:r>
      <w:r w:rsidRPr="007D621C">
        <w:rPr>
          <w:rFonts w:cs="Times New Roman"/>
          <w:color w:val="595959"/>
          <w:highlight w:val="yellow"/>
        </w:rPr>
        <w:t>……………………………..</w:t>
      </w:r>
    </w:p>
    <w:p w:rsidR="00FB6820" w:rsidRPr="007D621C" w:rsidRDefault="00FB6820" w:rsidP="00FB6820">
      <w:pPr>
        <w:ind w:left="5760" w:firstLine="720"/>
        <w:jc w:val="both"/>
        <w:rPr>
          <w:rFonts w:cs="Times New Roman"/>
          <w:color w:val="595959"/>
        </w:rPr>
      </w:pPr>
      <w:r w:rsidRPr="007D621C">
        <w:rPr>
          <w:rFonts w:cs="Times New Roman"/>
          <w:color w:val="595959"/>
          <w:highlight w:val="yellow"/>
        </w:rPr>
        <w:t xml:space="preserve">             </w:t>
      </w:r>
      <w:proofErr w:type="gramStart"/>
      <w:r w:rsidRPr="007D621C">
        <w:rPr>
          <w:rFonts w:cs="Times New Roman"/>
          <w:color w:val="595959"/>
          <w:highlight w:val="yellow"/>
        </w:rPr>
        <w:t>cégszerű</w:t>
      </w:r>
      <w:proofErr w:type="gramEnd"/>
      <w:r w:rsidRPr="007D621C">
        <w:rPr>
          <w:rFonts w:cs="Times New Roman"/>
          <w:color w:val="595959"/>
          <w:highlight w:val="yellow"/>
        </w:rPr>
        <w:t xml:space="preserve"> aláírás</w:t>
      </w:r>
    </w:p>
    <w:p w:rsidR="00345869" w:rsidRPr="007D621C" w:rsidRDefault="00345869" w:rsidP="005E239D"/>
    <w:p w:rsidR="005E239D" w:rsidRPr="007D621C" w:rsidRDefault="005E239D" w:rsidP="005E239D"/>
    <w:p w:rsidR="005E239D" w:rsidRPr="007D621C" w:rsidRDefault="005E239D" w:rsidP="00CE3FB1"/>
    <w:p w:rsidR="00DA702B" w:rsidRPr="007D621C" w:rsidRDefault="00DA702B" w:rsidP="00567D2D">
      <w:pPr>
        <w:pageBreakBefore/>
        <w:pBdr>
          <w:top w:val="single" w:sz="4" w:space="0"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lastRenderedPageBreak/>
        <w:t xml:space="preserve">III. </w:t>
      </w:r>
      <w:r w:rsidR="00FF133C" w:rsidRPr="007D621C">
        <w:rPr>
          <w:b/>
          <w:color w:val="000000"/>
        </w:rPr>
        <w:t>FEJEZET</w:t>
      </w:r>
      <w:r w:rsidR="00FF133C" w:rsidRPr="007D621C">
        <w:rPr>
          <w:b/>
          <w:bCs/>
          <w:color w:val="000000"/>
        </w:rPr>
        <w:t xml:space="preserve"> </w:t>
      </w:r>
    </w:p>
    <w:p w:rsidR="00DA702B" w:rsidRPr="007D621C" w:rsidRDefault="00DA702B" w:rsidP="00567D2D">
      <w:pPr>
        <w:pBdr>
          <w:top w:val="single" w:sz="4" w:space="0" w:color="000000"/>
          <w:left w:val="single" w:sz="4" w:space="4" w:color="000000"/>
          <w:bottom w:val="single" w:sz="4" w:space="1" w:color="000000"/>
          <w:right w:val="single" w:sz="4" w:space="4" w:color="000000"/>
        </w:pBdr>
        <w:shd w:val="clear" w:color="auto" w:fill="F3F3F3"/>
        <w:jc w:val="center"/>
        <w:rPr>
          <w:color w:val="000000"/>
        </w:rPr>
      </w:pPr>
      <w:r w:rsidRPr="007D621C">
        <w:rPr>
          <w:b/>
          <w:bCs/>
          <w:color w:val="000000"/>
        </w:rPr>
        <w:t>IRATMINTÁK</w:t>
      </w:r>
    </w:p>
    <w:p w:rsidR="00DA702B" w:rsidRPr="007D621C" w:rsidRDefault="00DA702B">
      <w:pPr>
        <w:rPr>
          <w:color w:val="000000"/>
        </w:rPr>
      </w:pPr>
    </w:p>
    <w:p w:rsidR="00DA702B" w:rsidRPr="007D621C" w:rsidRDefault="00410B89">
      <w:pPr>
        <w:rPr>
          <w:b/>
          <w:color w:val="000000"/>
          <w:u w:val="single"/>
        </w:rPr>
      </w:pPr>
      <w:r w:rsidRPr="007D621C">
        <w:rPr>
          <w:b/>
          <w:color w:val="000000"/>
          <w:u w:val="single"/>
        </w:rPr>
        <w:t>Nyilatkozatminták, melyek az ajánlat részeként csatolandónak</w:t>
      </w:r>
    </w:p>
    <w:p w:rsidR="00410B89" w:rsidRPr="007D621C" w:rsidRDefault="00410B89">
      <w:pPr>
        <w:rPr>
          <w:color w:val="000000"/>
          <w:highlight w:val="yellow"/>
        </w:rPr>
      </w:pP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proofErr w:type="spellStart"/>
      <w:r w:rsidRPr="007D621C">
        <w:rPr>
          <w:b/>
          <w:color w:val="000000"/>
        </w:rPr>
        <w:t>Fedlap</w:t>
      </w:r>
      <w:proofErr w:type="spellEnd"/>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AF4C61" w:rsidRPr="007D621C">
        <w:rPr>
          <w:b/>
          <w:color w:val="000000"/>
        </w:rPr>
        <w:t>2/</w:t>
      </w:r>
      <w:proofErr w:type="gramStart"/>
      <w:r w:rsidR="00AF4C61" w:rsidRPr="007D621C">
        <w:rPr>
          <w:b/>
          <w:color w:val="000000"/>
        </w:rPr>
        <w:t>A</w:t>
      </w:r>
      <w:proofErr w:type="gramEnd"/>
      <w:r w:rsidR="00AF4C61" w:rsidRPr="007D621C">
        <w:rPr>
          <w:b/>
          <w:color w:val="000000"/>
        </w:rPr>
        <w:t xml:space="preserve">. sz. melléklet </w:t>
      </w:r>
      <w:r w:rsidRPr="007D621C">
        <w:rPr>
          <w:b/>
          <w:color w:val="000000"/>
        </w:rPr>
        <w:t>Felolvasólap</w:t>
      </w:r>
      <w:r w:rsidR="00AF4C61" w:rsidRPr="007D621C">
        <w:rPr>
          <w:b/>
          <w:color w:val="000000"/>
        </w:rPr>
        <w:t xml:space="preserve">; 2/B. sz. melléklet </w:t>
      </w:r>
      <w:r w:rsidR="00775382">
        <w:rPr>
          <w:b/>
          <w:bCs/>
          <w:color w:val="000000"/>
        </w:rPr>
        <w:t>N</w:t>
      </w:r>
      <w:r w:rsidR="00AF4C61" w:rsidRPr="007D621C">
        <w:rPr>
          <w:b/>
          <w:bCs/>
          <w:color w:val="000000"/>
        </w:rPr>
        <w:t>yilatkozat az értékelés során bemutatandó szakemberek vonatkozásában, továbbá a megajánlás alátámasztásaként a szakember szakmai önéletrajza (1</w:t>
      </w:r>
      <w:r w:rsidR="00AB6221">
        <w:rPr>
          <w:b/>
          <w:bCs/>
          <w:color w:val="000000"/>
        </w:rPr>
        <w:t>7</w:t>
      </w:r>
      <w:r w:rsidR="00AF4C61" w:rsidRPr="007D621C">
        <w:rPr>
          <w:b/>
          <w:bCs/>
          <w:color w:val="000000"/>
        </w:rPr>
        <w:t>. sz. melléklet)</w:t>
      </w: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6656A7" w:rsidRPr="007D621C">
        <w:rPr>
          <w:b/>
          <w:color w:val="000000"/>
        </w:rPr>
        <w:t xml:space="preserve">A </w:t>
      </w:r>
      <w:r w:rsidRPr="007D621C">
        <w:rPr>
          <w:b/>
          <w:color w:val="000000"/>
        </w:rPr>
        <w:t>Kbt. 66. § (</w:t>
      </w:r>
      <w:r w:rsidR="00200A2D" w:rsidRPr="007D621C">
        <w:rPr>
          <w:b/>
          <w:color w:val="000000"/>
        </w:rPr>
        <w:t>2</w:t>
      </w:r>
      <w:r w:rsidRPr="007D621C">
        <w:rPr>
          <w:b/>
          <w:color w:val="000000"/>
        </w:rPr>
        <w:t xml:space="preserve">) bekezdése szerinti </w:t>
      </w:r>
      <w:r w:rsidR="00200A2D" w:rsidRPr="007D621C">
        <w:rPr>
          <w:b/>
          <w:color w:val="000000"/>
        </w:rPr>
        <w:t xml:space="preserve">teljességi </w:t>
      </w:r>
      <w:r w:rsidRPr="007D621C">
        <w:rPr>
          <w:b/>
          <w:color w:val="000000"/>
        </w:rPr>
        <w:t>nyilatkozat</w:t>
      </w:r>
    </w:p>
    <w:p w:rsidR="00CB6FEE" w:rsidRPr="007D621C" w:rsidRDefault="00CB6FEE" w:rsidP="00D771EC">
      <w:pPr>
        <w:widowControl/>
        <w:numPr>
          <w:ilvl w:val="0"/>
          <w:numId w:val="5"/>
        </w:numPr>
        <w:tabs>
          <w:tab w:val="num" w:pos="0"/>
        </w:tabs>
        <w:autoSpaceDE/>
        <w:ind w:left="709" w:hanging="425"/>
        <w:jc w:val="both"/>
        <w:rPr>
          <w:b/>
          <w:color w:val="000000"/>
        </w:rPr>
      </w:pPr>
      <w:r w:rsidRPr="007D621C">
        <w:rPr>
          <w:b/>
          <w:color w:val="000000"/>
        </w:rPr>
        <w:t>sz. melléklet: A Kbt. 66. § (</w:t>
      </w:r>
      <w:r w:rsidR="00200A2D" w:rsidRPr="007D621C">
        <w:rPr>
          <w:b/>
          <w:color w:val="000000"/>
        </w:rPr>
        <w:t>4</w:t>
      </w:r>
      <w:r w:rsidRPr="007D621C">
        <w:rPr>
          <w:b/>
          <w:color w:val="000000"/>
        </w:rPr>
        <w:t xml:space="preserve">) bekezdése szerinti </w:t>
      </w:r>
      <w:r w:rsidR="00200A2D" w:rsidRPr="007D621C">
        <w:rPr>
          <w:rFonts w:eastAsia="Arial Unicode MS"/>
          <w:b/>
          <w:color w:val="000000"/>
        </w:rPr>
        <w:t xml:space="preserve">nyilatkozat a </w:t>
      </w:r>
      <w:proofErr w:type="spellStart"/>
      <w:r w:rsidR="00200A2D" w:rsidRPr="007D621C">
        <w:rPr>
          <w:rFonts w:eastAsia="Arial Unicode MS"/>
          <w:b/>
          <w:color w:val="000000"/>
        </w:rPr>
        <w:t>Kkvt</w:t>
      </w:r>
      <w:proofErr w:type="spellEnd"/>
      <w:r w:rsidR="00200A2D" w:rsidRPr="007D621C">
        <w:rPr>
          <w:rFonts w:eastAsia="Arial Unicode MS"/>
          <w:b/>
          <w:color w:val="000000"/>
        </w:rPr>
        <w:t xml:space="preserve">. </w:t>
      </w:r>
      <w:proofErr w:type="gramStart"/>
      <w:r w:rsidR="00200A2D" w:rsidRPr="007D621C">
        <w:rPr>
          <w:rFonts w:eastAsia="Arial Unicode MS"/>
          <w:b/>
          <w:color w:val="000000"/>
        </w:rPr>
        <w:t>szerinti</w:t>
      </w:r>
      <w:proofErr w:type="gramEnd"/>
      <w:r w:rsidR="00200A2D" w:rsidRPr="007D621C">
        <w:rPr>
          <w:rFonts w:eastAsia="Arial Unicode MS"/>
          <w:b/>
          <w:color w:val="000000"/>
        </w:rPr>
        <w:t xml:space="preserve"> minősítésről</w:t>
      </w:r>
    </w:p>
    <w:p w:rsidR="00200A2D" w:rsidRPr="007D621C" w:rsidRDefault="00200A2D" w:rsidP="00200A2D">
      <w:pPr>
        <w:widowControl/>
        <w:numPr>
          <w:ilvl w:val="0"/>
          <w:numId w:val="5"/>
        </w:numPr>
        <w:tabs>
          <w:tab w:val="num" w:pos="0"/>
        </w:tabs>
        <w:autoSpaceDE/>
        <w:ind w:left="709" w:hanging="425"/>
        <w:jc w:val="both"/>
        <w:rPr>
          <w:b/>
          <w:color w:val="000000"/>
        </w:rPr>
      </w:pPr>
      <w:r w:rsidRPr="007D621C">
        <w:rPr>
          <w:b/>
          <w:color w:val="000000"/>
        </w:rPr>
        <w:t>sz. melléklet: A Kbt. 134. § (5) bekezdése szerinti nyilatkozat</w:t>
      </w:r>
    </w:p>
    <w:p w:rsidR="00200A2D" w:rsidRPr="007D621C" w:rsidRDefault="00200A2D" w:rsidP="00D771EC">
      <w:pPr>
        <w:widowControl/>
        <w:numPr>
          <w:ilvl w:val="0"/>
          <w:numId w:val="5"/>
        </w:numPr>
        <w:tabs>
          <w:tab w:val="num" w:pos="0"/>
        </w:tabs>
        <w:autoSpaceDE/>
        <w:ind w:left="709" w:hanging="425"/>
        <w:jc w:val="both"/>
        <w:rPr>
          <w:b/>
          <w:color w:val="000000"/>
        </w:rPr>
      </w:pPr>
      <w:r w:rsidRPr="007D621C">
        <w:rPr>
          <w:b/>
          <w:color w:val="000000"/>
        </w:rPr>
        <w:t>sz. melléklet: A Kbt. 66. § (6) bekezdése szerinti nyilatkozat</w:t>
      </w: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A94F6B" w:rsidRPr="007D621C">
        <w:rPr>
          <w:rFonts w:eastAsia="Arial Unicode MS"/>
          <w:b/>
          <w:color w:val="000000"/>
        </w:rPr>
        <w:t>Nyilatkozat Közbeszerzési Dokumentumok letöltéséről</w:t>
      </w:r>
    </w:p>
    <w:p w:rsidR="00A76940" w:rsidRPr="007D621C" w:rsidRDefault="00A76940" w:rsidP="00A76940">
      <w:pPr>
        <w:widowControl/>
        <w:numPr>
          <w:ilvl w:val="0"/>
          <w:numId w:val="5"/>
        </w:numPr>
        <w:autoSpaceDE/>
        <w:ind w:left="709" w:hanging="425"/>
        <w:jc w:val="both"/>
        <w:rPr>
          <w:b/>
        </w:rPr>
      </w:pPr>
      <w:r w:rsidRPr="007D621C">
        <w:rPr>
          <w:b/>
          <w:color w:val="000000"/>
        </w:rPr>
        <w:t>sz. melléklet: Nyilatkozat a Kbt. 67. § (4) bekezdése szerint</w:t>
      </w:r>
      <w:r w:rsidRPr="007D621C">
        <w:rPr>
          <w:b/>
        </w:rPr>
        <w:t xml:space="preserve"> </w:t>
      </w:r>
    </w:p>
    <w:p w:rsidR="00A94F6B" w:rsidRPr="007D621C" w:rsidRDefault="00D771EC" w:rsidP="00E822F6">
      <w:pPr>
        <w:widowControl/>
        <w:numPr>
          <w:ilvl w:val="0"/>
          <w:numId w:val="5"/>
        </w:numPr>
        <w:autoSpaceDE/>
        <w:ind w:left="709" w:hanging="425"/>
        <w:jc w:val="both"/>
        <w:rPr>
          <w:b/>
        </w:rPr>
      </w:pPr>
      <w:r w:rsidRPr="007D621C">
        <w:rPr>
          <w:b/>
        </w:rPr>
        <w:t xml:space="preserve">sz. melléklet: </w:t>
      </w:r>
      <w:r w:rsidR="00E34397" w:rsidRPr="007D621C">
        <w:rPr>
          <w:b/>
        </w:rPr>
        <w:t>K</w:t>
      </w:r>
      <w:r w:rsidR="00E34397" w:rsidRPr="007D621C">
        <w:rPr>
          <w:b/>
          <w:color w:val="000000"/>
        </w:rPr>
        <w:t>bt. 65. § (7) bekezdés szerinti nyilatkozat kapacitás-szervezetről</w:t>
      </w:r>
    </w:p>
    <w:p w:rsidR="005E0763" w:rsidRPr="007D621C" w:rsidRDefault="005E0763" w:rsidP="00A94F6B">
      <w:pPr>
        <w:widowControl/>
        <w:numPr>
          <w:ilvl w:val="0"/>
          <w:numId w:val="5"/>
        </w:numPr>
        <w:tabs>
          <w:tab w:val="num" w:pos="0"/>
        </w:tabs>
        <w:suppressAutoHyphens w:val="0"/>
        <w:autoSpaceDE/>
        <w:ind w:left="720" w:hanging="436"/>
        <w:jc w:val="both"/>
        <w:rPr>
          <w:b/>
          <w:bCs/>
          <w:color w:val="000000"/>
        </w:rPr>
      </w:pPr>
      <w:r w:rsidRPr="007D621C">
        <w:rPr>
          <w:b/>
          <w:bCs/>
          <w:color w:val="000000"/>
        </w:rPr>
        <w:t>sz. melléklet: Nyilatkozat változásbejegyzési eljárás tekintetében</w:t>
      </w:r>
    </w:p>
    <w:p w:rsidR="00BC21A0" w:rsidRPr="00DE388B" w:rsidRDefault="00BC21A0" w:rsidP="00C51E27">
      <w:pPr>
        <w:widowControl/>
        <w:suppressAutoHyphens w:val="0"/>
        <w:autoSpaceDE/>
        <w:ind w:left="4820"/>
        <w:jc w:val="both"/>
        <w:rPr>
          <w:b/>
          <w:bCs/>
          <w:color w:val="000000"/>
        </w:rPr>
      </w:pPr>
      <w:r w:rsidRPr="00DE388B">
        <w:rPr>
          <w:b/>
          <w:bCs/>
          <w:color w:val="000000"/>
        </w:rPr>
        <w:t xml:space="preserve"> </w:t>
      </w:r>
    </w:p>
    <w:p w:rsidR="00A82AE3" w:rsidRPr="00DE388B" w:rsidRDefault="00A82AE3" w:rsidP="00A82AE3">
      <w:pPr>
        <w:widowControl/>
        <w:suppressAutoHyphens w:val="0"/>
        <w:autoSpaceDE/>
        <w:ind w:left="284"/>
        <w:jc w:val="both"/>
        <w:rPr>
          <w:b/>
          <w:bCs/>
          <w:color w:val="000000"/>
        </w:rPr>
      </w:pPr>
    </w:p>
    <w:p w:rsidR="00410B89" w:rsidRPr="007D621C" w:rsidRDefault="00410B89" w:rsidP="00410B89">
      <w:pPr>
        <w:rPr>
          <w:b/>
          <w:color w:val="000000"/>
          <w:u w:val="single"/>
        </w:rPr>
      </w:pPr>
      <w:r w:rsidRPr="007D621C">
        <w:rPr>
          <w:b/>
          <w:bCs/>
          <w:color w:val="000000"/>
          <w:u w:val="single"/>
        </w:rPr>
        <w:t xml:space="preserve">Ajánlatkérő a Kbt. </w:t>
      </w:r>
      <w:r w:rsidR="00C06920" w:rsidRPr="007D621C">
        <w:rPr>
          <w:b/>
          <w:bCs/>
          <w:color w:val="000000"/>
          <w:u w:val="single"/>
        </w:rPr>
        <w:t>69. § (4</w:t>
      </w:r>
      <w:r w:rsidRPr="007D621C">
        <w:rPr>
          <w:b/>
          <w:bCs/>
          <w:color w:val="000000"/>
          <w:u w:val="single"/>
        </w:rPr>
        <w:t>) bekezdésében foglaltak alapján történő felhívására benyújtandó iratmintá</w:t>
      </w:r>
      <w:r w:rsidRPr="007D621C">
        <w:rPr>
          <w:b/>
          <w:color w:val="000000"/>
          <w:u w:val="single"/>
        </w:rPr>
        <w:t>k:</w:t>
      </w:r>
    </w:p>
    <w:p w:rsidR="00C06920" w:rsidRPr="00DE388B" w:rsidRDefault="00C06920" w:rsidP="005821BD">
      <w:pPr>
        <w:widowControl/>
        <w:autoSpaceDE/>
        <w:ind w:left="709"/>
        <w:jc w:val="both"/>
        <w:rPr>
          <w:b/>
          <w:color w:val="000000"/>
        </w:rPr>
      </w:pPr>
      <w:r w:rsidRPr="00DE388B">
        <w:rPr>
          <w:b/>
          <w:color w:val="000000"/>
        </w:rPr>
        <w:t xml:space="preserve"> </w:t>
      </w:r>
    </w:p>
    <w:p w:rsidR="00C06920" w:rsidRPr="007D621C" w:rsidRDefault="00C06920" w:rsidP="00C06920">
      <w:pPr>
        <w:widowControl/>
        <w:numPr>
          <w:ilvl w:val="0"/>
          <w:numId w:val="5"/>
        </w:numPr>
        <w:autoSpaceDE/>
        <w:ind w:left="709" w:hanging="425"/>
        <w:jc w:val="both"/>
        <w:rPr>
          <w:b/>
          <w:color w:val="000000"/>
        </w:rPr>
      </w:pPr>
      <w:r w:rsidRPr="007D621C">
        <w:rPr>
          <w:b/>
          <w:color w:val="000000"/>
        </w:rPr>
        <w:t>sz. melléklet: Kizáró okok hiányát igazoló nyilatkozat ajánlattev</w:t>
      </w:r>
      <w:r w:rsidR="002F6447" w:rsidRPr="007D621C">
        <w:rPr>
          <w:b/>
          <w:color w:val="000000"/>
        </w:rPr>
        <w:t>ő</w:t>
      </w:r>
      <w:r w:rsidRPr="007D621C">
        <w:rPr>
          <w:b/>
          <w:color w:val="000000"/>
        </w:rPr>
        <w:t xml:space="preserve"> részéről</w:t>
      </w:r>
      <w:r w:rsidR="00526281" w:rsidRPr="007D621C">
        <w:rPr>
          <w:b/>
          <w:color w:val="000000"/>
        </w:rPr>
        <w:t xml:space="preserve"> (Kbt. 62. § (1) bekezdés a) és e) pont, továbbá (2) bekezdés)</w:t>
      </w:r>
    </w:p>
    <w:p w:rsidR="00C06920" w:rsidRPr="007D621C" w:rsidRDefault="00C06920" w:rsidP="00C06920">
      <w:pPr>
        <w:widowControl/>
        <w:numPr>
          <w:ilvl w:val="0"/>
          <w:numId w:val="5"/>
        </w:numPr>
        <w:autoSpaceDE/>
        <w:ind w:left="709" w:hanging="425"/>
        <w:jc w:val="both"/>
        <w:rPr>
          <w:b/>
          <w:color w:val="000000"/>
        </w:rPr>
      </w:pPr>
      <w:r w:rsidRPr="007D621C">
        <w:rPr>
          <w:b/>
          <w:color w:val="000000"/>
        </w:rPr>
        <w:t xml:space="preserve">sz. melléklet: Kbt. 62. § (1) bekezdés </w:t>
      </w:r>
      <w:proofErr w:type="spellStart"/>
      <w:r w:rsidRPr="007D621C">
        <w:rPr>
          <w:b/>
          <w:color w:val="000000"/>
        </w:rPr>
        <w:t>kb</w:t>
      </w:r>
      <w:proofErr w:type="spellEnd"/>
      <w:r w:rsidRPr="007D621C">
        <w:rPr>
          <w:b/>
          <w:color w:val="000000"/>
        </w:rPr>
        <w:t>) pont szerinti nyilatkozat</w:t>
      </w:r>
    </w:p>
    <w:p w:rsidR="00A94F6B" w:rsidRPr="007D621C" w:rsidRDefault="00C06920" w:rsidP="005E0763">
      <w:pPr>
        <w:widowControl/>
        <w:numPr>
          <w:ilvl w:val="0"/>
          <w:numId w:val="5"/>
        </w:numPr>
        <w:autoSpaceDE/>
        <w:ind w:left="709" w:hanging="425"/>
        <w:jc w:val="both"/>
        <w:rPr>
          <w:b/>
          <w:color w:val="000000"/>
        </w:rPr>
      </w:pPr>
      <w:r w:rsidRPr="007D621C">
        <w:rPr>
          <w:b/>
          <w:color w:val="000000"/>
        </w:rPr>
        <w:t xml:space="preserve">sz. melléklet: Kbt. 62. § (1) bekezdés </w:t>
      </w:r>
      <w:proofErr w:type="spellStart"/>
      <w:r w:rsidRPr="007D621C">
        <w:rPr>
          <w:b/>
          <w:color w:val="000000"/>
        </w:rPr>
        <w:t>kc</w:t>
      </w:r>
      <w:proofErr w:type="spellEnd"/>
      <w:r w:rsidRPr="007D621C">
        <w:rPr>
          <w:b/>
          <w:color w:val="000000"/>
        </w:rPr>
        <w:t>) pont szerinti nyilatkozat</w:t>
      </w:r>
    </w:p>
    <w:p w:rsidR="004109F1" w:rsidRPr="007D621C" w:rsidRDefault="004109F1" w:rsidP="004109F1">
      <w:pPr>
        <w:widowControl/>
        <w:numPr>
          <w:ilvl w:val="0"/>
          <w:numId w:val="5"/>
        </w:numPr>
        <w:tabs>
          <w:tab w:val="num" w:pos="0"/>
        </w:tabs>
        <w:suppressAutoHyphens w:val="0"/>
        <w:autoSpaceDE/>
        <w:ind w:left="720" w:hanging="436"/>
        <w:jc w:val="both"/>
        <w:rPr>
          <w:b/>
        </w:rPr>
      </w:pPr>
      <w:r w:rsidRPr="007D621C">
        <w:rPr>
          <w:b/>
        </w:rPr>
        <w:t xml:space="preserve">sz. melléklet: Nyilatkozat </w:t>
      </w:r>
      <w:r w:rsidR="00E822F6" w:rsidRPr="007D621C">
        <w:rPr>
          <w:b/>
        </w:rPr>
        <w:t xml:space="preserve">az előző három </w:t>
      </w:r>
      <w:proofErr w:type="spellStart"/>
      <w:r w:rsidR="00AA7915" w:rsidRPr="007D621C">
        <w:rPr>
          <w:b/>
        </w:rPr>
        <w:t>mérlegfordulónappal</w:t>
      </w:r>
      <w:proofErr w:type="spellEnd"/>
      <w:r w:rsidR="00AA7915" w:rsidRPr="007D621C">
        <w:rPr>
          <w:b/>
        </w:rPr>
        <w:t xml:space="preserve"> </w:t>
      </w:r>
      <w:r w:rsidR="00E822F6" w:rsidRPr="007D621C">
        <w:rPr>
          <w:b/>
        </w:rPr>
        <w:t xml:space="preserve">lezárt üzleti teljes nettó árbevételéről </w:t>
      </w:r>
      <w:r w:rsidR="00A469BA" w:rsidRPr="007D621C">
        <w:rPr>
          <w:b/>
        </w:rPr>
        <w:t>és a beszerzés tárgya szerinti nettó árbevételről</w:t>
      </w:r>
      <w:r w:rsidR="00E822F6" w:rsidRPr="007D621C">
        <w:rPr>
          <w:b/>
        </w:rPr>
        <w:t xml:space="preserve"> </w:t>
      </w:r>
    </w:p>
    <w:p w:rsidR="006B3544" w:rsidRPr="00DE388B" w:rsidRDefault="004109F1" w:rsidP="004109F1">
      <w:pPr>
        <w:widowControl/>
        <w:numPr>
          <w:ilvl w:val="0"/>
          <w:numId w:val="5"/>
        </w:numPr>
        <w:tabs>
          <w:tab w:val="num" w:pos="0"/>
        </w:tabs>
        <w:suppressAutoHyphens w:val="0"/>
        <w:autoSpaceDE/>
        <w:ind w:left="720" w:hanging="436"/>
        <w:jc w:val="both"/>
        <w:rPr>
          <w:bCs/>
          <w:color w:val="000000"/>
        </w:rPr>
      </w:pPr>
      <w:r w:rsidRPr="007D621C">
        <w:rPr>
          <w:b/>
        </w:rPr>
        <w:t xml:space="preserve">sz. melléklet: </w:t>
      </w:r>
      <w:r w:rsidR="00E822F6" w:rsidRPr="007D621C">
        <w:rPr>
          <w:b/>
        </w:rPr>
        <w:t>Nyilatkozat referenciáról</w:t>
      </w:r>
    </w:p>
    <w:p w:rsidR="00BC21A0" w:rsidRPr="00DE388B" w:rsidRDefault="00BC21A0" w:rsidP="004109F1">
      <w:pPr>
        <w:widowControl/>
        <w:numPr>
          <w:ilvl w:val="0"/>
          <w:numId w:val="5"/>
        </w:numPr>
        <w:tabs>
          <w:tab w:val="num" w:pos="0"/>
        </w:tabs>
        <w:suppressAutoHyphens w:val="0"/>
        <w:autoSpaceDE/>
        <w:ind w:left="720" w:hanging="436"/>
        <w:jc w:val="both"/>
        <w:rPr>
          <w:bCs/>
          <w:color w:val="000000"/>
        </w:rPr>
      </w:pPr>
      <w:r w:rsidRPr="007D621C">
        <w:rPr>
          <w:b/>
        </w:rPr>
        <w:t>sz. melléklet: Szakmaberekről nyilatkozat</w:t>
      </w:r>
    </w:p>
    <w:p w:rsidR="00BC21A0" w:rsidRPr="00DE388B" w:rsidRDefault="00BC21A0" w:rsidP="004109F1">
      <w:pPr>
        <w:widowControl/>
        <w:numPr>
          <w:ilvl w:val="0"/>
          <w:numId w:val="5"/>
        </w:numPr>
        <w:tabs>
          <w:tab w:val="num" w:pos="0"/>
        </w:tabs>
        <w:suppressAutoHyphens w:val="0"/>
        <w:autoSpaceDE/>
        <w:ind w:left="720" w:hanging="436"/>
        <w:jc w:val="both"/>
        <w:rPr>
          <w:bCs/>
          <w:color w:val="000000"/>
        </w:rPr>
      </w:pPr>
      <w:r w:rsidRPr="007D621C">
        <w:rPr>
          <w:b/>
        </w:rPr>
        <w:t>sz. melléklet: Szakmai önéletrajz (rendelkezésre állási nyilatkozattal)</w:t>
      </w:r>
    </w:p>
    <w:p w:rsidR="00BC21A0" w:rsidRPr="007D621C" w:rsidRDefault="00BC21A0" w:rsidP="00DE388B">
      <w:pPr>
        <w:widowControl/>
        <w:suppressAutoHyphens w:val="0"/>
        <w:autoSpaceDE/>
        <w:ind w:left="720"/>
        <w:jc w:val="both"/>
        <w:rPr>
          <w:bCs/>
          <w:color w:val="000000"/>
        </w:rPr>
      </w:pPr>
    </w:p>
    <w:p w:rsidR="00DA429E" w:rsidRPr="007D621C" w:rsidRDefault="00DA429E" w:rsidP="00411C27">
      <w:pPr>
        <w:widowControl/>
        <w:autoSpaceDE/>
        <w:jc w:val="both"/>
        <w:rPr>
          <w:b/>
          <w:color w:val="000000"/>
        </w:rPr>
      </w:pPr>
    </w:p>
    <w:p w:rsidR="00410B89" w:rsidRPr="007D621C" w:rsidRDefault="00410B89" w:rsidP="00DA429E">
      <w:pPr>
        <w:widowControl/>
        <w:autoSpaceDE/>
        <w:ind w:left="709"/>
        <w:jc w:val="both"/>
        <w:rPr>
          <w:b/>
          <w:color w:val="000000"/>
        </w:rPr>
      </w:pPr>
    </w:p>
    <w:p w:rsidR="00C2216C" w:rsidRPr="007D621C" w:rsidRDefault="00C2216C" w:rsidP="00C2216C">
      <w:pPr>
        <w:jc w:val="both"/>
        <w:rPr>
          <w:color w:val="000000"/>
          <w:highlight w:val="yellow"/>
          <w:u w:val="single"/>
        </w:rPr>
      </w:pPr>
    </w:p>
    <w:p w:rsidR="00CB6FEE" w:rsidRPr="007D621C" w:rsidRDefault="00CB6FEE" w:rsidP="00951CAF">
      <w:pPr>
        <w:widowControl/>
        <w:numPr>
          <w:ilvl w:val="1"/>
          <w:numId w:val="27"/>
        </w:numPr>
        <w:tabs>
          <w:tab w:val="left" w:pos="284"/>
        </w:tabs>
        <w:autoSpaceDE/>
        <w:jc w:val="right"/>
        <w:rPr>
          <w:b/>
          <w:color w:val="000000"/>
        </w:rPr>
      </w:pPr>
      <w:r w:rsidRPr="007D621C">
        <w:rPr>
          <w:b/>
          <w:color w:val="000000"/>
        </w:rPr>
        <w:br w:type="page"/>
      </w:r>
      <w:r w:rsidRPr="007D621C">
        <w:rPr>
          <w:color w:val="000000"/>
        </w:rPr>
        <w:lastRenderedPageBreak/>
        <w:t>sz. melléklet</w:t>
      </w:r>
    </w:p>
    <w:p w:rsidR="00CB6FEE" w:rsidRPr="007D621C" w:rsidRDefault="00CB6FEE" w:rsidP="00CB6FEE">
      <w:pPr>
        <w:pStyle w:val="Szvegtrzs"/>
        <w:shd w:val="clear" w:color="auto" w:fill="F3F3F3"/>
        <w:jc w:val="center"/>
        <w:rPr>
          <w:rFonts w:cs="Calibri"/>
          <w:color w:val="000000"/>
          <w:sz w:val="20"/>
          <w:szCs w:val="20"/>
        </w:rPr>
      </w:pPr>
      <w:r w:rsidRPr="007D621C">
        <w:rPr>
          <w:rFonts w:cs="Calibri"/>
          <w:b/>
          <w:color w:val="000000"/>
          <w:sz w:val="20"/>
          <w:szCs w:val="20"/>
        </w:rPr>
        <w:t>FEDLAP</w:t>
      </w:r>
    </w:p>
    <w:p w:rsidR="00CB6FEE" w:rsidRPr="007D621C" w:rsidRDefault="00CB6FEE" w:rsidP="00CB6FEE">
      <w:pPr>
        <w:jc w:val="center"/>
        <w:rPr>
          <w:color w:val="000000"/>
        </w:rPr>
      </w:pPr>
    </w:p>
    <w:p w:rsidR="00CB6FEE" w:rsidRPr="007D621C" w:rsidRDefault="00CB6FEE" w:rsidP="00CB6FEE">
      <w:pPr>
        <w:jc w:val="center"/>
        <w:rPr>
          <w:b/>
          <w:color w:val="000000"/>
        </w:rPr>
      </w:pPr>
    </w:p>
    <w:p w:rsidR="00ED4EC2" w:rsidRPr="007D621C" w:rsidRDefault="00E822F6" w:rsidP="00ED4EC2">
      <w:pPr>
        <w:tabs>
          <w:tab w:val="left" w:pos="9072"/>
        </w:tabs>
        <w:autoSpaceDN w:val="0"/>
        <w:adjustRightInd w:val="0"/>
        <w:jc w:val="center"/>
        <w:rPr>
          <w:b/>
        </w:rPr>
      </w:pPr>
      <w:r w:rsidRPr="007D621C">
        <w:rPr>
          <w:b/>
        </w:rPr>
        <w:t>Országos Vízügyi Főigazgatóság</w:t>
      </w:r>
    </w:p>
    <w:p w:rsidR="00CB6FEE" w:rsidRPr="007D621C" w:rsidRDefault="004D54BB" w:rsidP="002E7BF6">
      <w:pPr>
        <w:pStyle w:val="Cmsor1"/>
        <w:numPr>
          <w:ilvl w:val="0"/>
          <w:numId w:val="0"/>
        </w:numPr>
        <w:ind w:left="432" w:hanging="432"/>
        <w:rPr>
          <w:rFonts w:cs="Calibri"/>
          <w:color w:val="000000"/>
          <w:sz w:val="20"/>
          <w:szCs w:val="20"/>
        </w:rPr>
      </w:pPr>
      <w:r w:rsidRPr="00C51E27">
        <w:rPr>
          <w:rFonts w:cs="Calibri"/>
          <w:bCs w:val="0"/>
          <w:sz w:val="20"/>
          <w:szCs w:val="20"/>
        </w:rPr>
        <w:t>Keretszerződés Informatikai rendszerfejlesztési szolgáltatásra</w:t>
      </w:r>
      <w:r w:rsidRPr="007D621C" w:rsidDel="004D54BB">
        <w:rPr>
          <w:rFonts w:eastAsia="MyriadPro-Semibold"/>
        </w:rPr>
        <w:t xml:space="preserve"> </w:t>
      </w:r>
      <w:r w:rsidR="00CB6FEE" w:rsidRPr="007D621C">
        <w:rPr>
          <w:rFonts w:cs="Calibri"/>
          <w:color w:val="000000"/>
          <w:sz w:val="20"/>
          <w:szCs w:val="20"/>
        </w:rPr>
        <w:t>elnevezésű eljárás</w:t>
      </w:r>
      <w:r w:rsidR="00F348DA" w:rsidRPr="007D621C">
        <w:rPr>
          <w:rFonts w:cs="Calibri"/>
          <w:color w:val="000000"/>
          <w:sz w:val="20"/>
          <w:szCs w:val="20"/>
        </w:rPr>
        <w:t>á</w:t>
      </w:r>
      <w:r w:rsidR="00CB6FEE" w:rsidRPr="007D621C">
        <w:rPr>
          <w:rFonts w:cs="Calibri"/>
          <w:color w:val="000000"/>
          <w:sz w:val="20"/>
          <w:szCs w:val="20"/>
        </w:rPr>
        <w:t>ban</w:t>
      </w:r>
    </w:p>
    <w:p w:rsidR="00CB6FEE" w:rsidRPr="007D621C" w:rsidRDefault="00CB6FEE" w:rsidP="002E7BF6">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r w:rsidRPr="007D621C">
        <w:rPr>
          <w:b/>
          <w:color w:val="000000"/>
        </w:rPr>
        <w:t>AJÁNLAT</w:t>
      </w:r>
    </w:p>
    <w:p w:rsidR="00CB6FEE" w:rsidRPr="007D621C" w:rsidRDefault="00C51E27" w:rsidP="00CB6FEE">
      <w:pPr>
        <w:jc w:val="center"/>
        <w:rPr>
          <w:b/>
          <w:color w:val="000000"/>
        </w:rPr>
      </w:pPr>
      <w:r>
        <w:rPr>
          <w:b/>
          <w:color w:val="000000"/>
        </w:rPr>
        <w:t xml:space="preserve">…. </w:t>
      </w:r>
      <w:proofErr w:type="gramStart"/>
      <w:r>
        <w:rPr>
          <w:b/>
          <w:color w:val="000000"/>
        </w:rPr>
        <w:t>RÉSZ(</w:t>
      </w:r>
      <w:proofErr w:type="spellStart"/>
      <w:proofErr w:type="gramEnd"/>
      <w:r>
        <w:rPr>
          <w:b/>
          <w:color w:val="000000"/>
        </w:rPr>
        <w:t>ek</w:t>
      </w:r>
      <w:proofErr w:type="spellEnd"/>
      <w:r>
        <w:rPr>
          <w:b/>
          <w:color w:val="000000"/>
        </w:rPr>
        <w:t>)</w:t>
      </w: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r w:rsidRPr="007D621C">
        <w:rPr>
          <w:b/>
          <w:color w:val="000000"/>
        </w:rPr>
        <w:t>KÉSZÍTETTE</w:t>
      </w:r>
      <w:proofErr w:type="gramStart"/>
      <w:r w:rsidRPr="007D621C">
        <w:rPr>
          <w:b/>
          <w:color w:val="000000"/>
        </w:rPr>
        <w:t>: …</w:t>
      </w:r>
      <w:proofErr w:type="gramEnd"/>
      <w:r w:rsidRPr="007D621C">
        <w:rPr>
          <w:b/>
          <w:color w:val="000000"/>
        </w:rPr>
        <w:t>…………………………………. (NÉV)</w:t>
      </w:r>
    </w:p>
    <w:p w:rsidR="00CB6FEE" w:rsidRPr="007D621C" w:rsidRDefault="00CB6FEE" w:rsidP="00CB6FEE">
      <w:pPr>
        <w:jc w:val="center"/>
        <w:rPr>
          <w:b/>
          <w:color w:val="000000"/>
        </w:rPr>
      </w:pPr>
      <w:r w:rsidRPr="007D621C">
        <w:rPr>
          <w:b/>
          <w:color w:val="000000"/>
        </w:rPr>
        <w:t>……………………………………….. (SZÉKHELY)</w:t>
      </w: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pageBreakBefore/>
        <w:jc w:val="right"/>
        <w:rPr>
          <w:b/>
          <w:color w:val="000000"/>
        </w:rPr>
      </w:pPr>
      <w:r w:rsidRPr="007D621C">
        <w:rPr>
          <w:color w:val="000000"/>
        </w:rPr>
        <w:lastRenderedPageBreak/>
        <w:t>2</w:t>
      </w:r>
      <w:r w:rsidR="00BC21A0" w:rsidRPr="007D621C">
        <w:rPr>
          <w:color w:val="000000"/>
        </w:rPr>
        <w:t>/A</w:t>
      </w:r>
      <w:r w:rsidRPr="007D621C">
        <w:rPr>
          <w:color w:val="000000"/>
        </w:rPr>
        <w:t xml:space="preserve">. </w:t>
      </w:r>
      <w:proofErr w:type="gramStart"/>
      <w:r w:rsidRPr="007D621C">
        <w:rPr>
          <w:color w:val="000000"/>
        </w:rPr>
        <w:t>sz.</w:t>
      </w:r>
      <w:proofErr w:type="gramEnd"/>
      <w:r w:rsidRPr="007D621C">
        <w:rPr>
          <w:color w:val="000000"/>
        </w:rPr>
        <w:t xml:space="preserve"> melléklet</w:t>
      </w:r>
    </w:p>
    <w:p w:rsidR="00CB6FEE" w:rsidRPr="007D621C" w:rsidRDefault="00CB6FEE" w:rsidP="00CB6FEE">
      <w:pPr>
        <w:pStyle w:val="Szvegtrzs"/>
        <w:shd w:val="clear" w:color="auto" w:fill="F3F3F3"/>
        <w:jc w:val="center"/>
        <w:rPr>
          <w:rFonts w:cs="Calibri"/>
          <w:color w:val="000000"/>
          <w:sz w:val="20"/>
          <w:szCs w:val="20"/>
        </w:rPr>
      </w:pPr>
      <w:r w:rsidRPr="007D621C">
        <w:rPr>
          <w:rFonts w:cs="Calibri"/>
          <w:b/>
          <w:color w:val="000000"/>
          <w:sz w:val="20"/>
          <w:szCs w:val="20"/>
        </w:rPr>
        <w:t>FELOLVASÓLAP</w:t>
      </w:r>
    </w:p>
    <w:p w:rsidR="00CB6FEE" w:rsidRPr="007D621C" w:rsidRDefault="00CB6FEE" w:rsidP="00CB6FEE">
      <w:pPr>
        <w:jc w:val="center"/>
        <w:rPr>
          <w:color w:val="00000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2952F8" w:rsidRPr="007D621C" w:rsidRDefault="004D54BB" w:rsidP="002952F8">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r w:rsidRPr="007D621C" w:rsidDel="004D54BB">
        <w:rPr>
          <w:rFonts w:cs="Calibri"/>
          <w:bCs w:val="0"/>
          <w:sz w:val="20"/>
          <w:szCs w:val="20"/>
        </w:rPr>
        <w:t xml:space="preserve"> </w:t>
      </w:r>
      <w:r w:rsidR="002952F8" w:rsidRPr="007D621C">
        <w:rPr>
          <w:rFonts w:cs="Calibri"/>
          <w:bCs w:val="0"/>
          <w:sz w:val="20"/>
          <w:szCs w:val="20"/>
        </w:rPr>
        <w:t>elnevezésű eljárásában</w:t>
      </w:r>
    </w:p>
    <w:p w:rsidR="00447A4F" w:rsidRPr="007D621C" w:rsidRDefault="00447A4F" w:rsidP="00447A4F"/>
    <w:p w:rsidR="00CB6FEE" w:rsidRPr="007D621C" w:rsidRDefault="00CB6FEE" w:rsidP="00CB6FEE">
      <w:pPr>
        <w:pStyle w:val="Cmsor1"/>
        <w:numPr>
          <w:ilvl w:val="0"/>
          <w:numId w:val="0"/>
        </w:numPr>
        <w:ind w:left="432" w:hanging="432"/>
        <w:rPr>
          <w:rFonts w:cs="Calibri"/>
          <w:color w:val="000000"/>
          <w:sz w:val="20"/>
          <w:szCs w:val="20"/>
        </w:rPr>
      </w:pPr>
    </w:p>
    <w:p w:rsidR="00CB6FEE" w:rsidRPr="007D621C" w:rsidRDefault="00CB6FEE" w:rsidP="00CB6FEE">
      <w:pPr>
        <w:rPr>
          <w:color w:val="000000"/>
        </w:rPr>
      </w:pPr>
    </w:p>
    <w:p w:rsidR="00CB6FEE" w:rsidRPr="007D621C" w:rsidRDefault="00CB6FEE" w:rsidP="00CB6FEE">
      <w:pPr>
        <w:pStyle w:val="Default"/>
        <w:rPr>
          <w:rFonts w:ascii="Garamond" w:hAnsi="Garamond" w:cs="Calibri"/>
          <w:b/>
          <w:bCs/>
          <w:sz w:val="20"/>
          <w:szCs w:val="20"/>
        </w:rPr>
      </w:pPr>
    </w:p>
    <w:p w:rsidR="00CB6FEE" w:rsidRPr="007D621C" w:rsidRDefault="00CB6FEE" w:rsidP="005C23A7">
      <w:pPr>
        <w:pStyle w:val="Default"/>
        <w:widowControl w:val="0"/>
        <w:numPr>
          <w:ilvl w:val="0"/>
          <w:numId w:val="2"/>
        </w:numPr>
        <w:rPr>
          <w:rFonts w:ascii="Garamond" w:hAnsi="Garamond" w:cs="Calibri"/>
          <w:sz w:val="20"/>
          <w:szCs w:val="20"/>
        </w:rPr>
      </w:pPr>
      <w:r w:rsidRPr="007D621C">
        <w:rPr>
          <w:rFonts w:ascii="Garamond" w:hAnsi="Garamond" w:cs="Calibri"/>
          <w:b/>
          <w:bCs/>
          <w:sz w:val="20"/>
          <w:szCs w:val="20"/>
        </w:rPr>
        <w:t>Az ajánlattevő adatai:</w:t>
      </w:r>
    </w:p>
    <w:p w:rsidR="00CB6FEE" w:rsidRPr="007D621C" w:rsidRDefault="00CB6FEE" w:rsidP="00CB6FEE">
      <w:pPr>
        <w:pStyle w:val="Default"/>
        <w:rPr>
          <w:rFonts w:ascii="Garamond" w:hAnsi="Garamond" w:cs="Calibri"/>
          <w:sz w:val="20"/>
          <w:szCs w:val="20"/>
        </w:rPr>
      </w:pPr>
    </w:p>
    <w:tbl>
      <w:tblPr>
        <w:tblW w:w="0" w:type="auto"/>
        <w:tblInd w:w="-5" w:type="dxa"/>
        <w:tblLayout w:type="fixed"/>
        <w:tblLook w:val="0000" w:firstRow="0" w:lastRow="0" w:firstColumn="0" w:lastColumn="0" w:noHBand="0" w:noVBand="0"/>
      </w:tblPr>
      <w:tblGrid>
        <w:gridCol w:w="2448"/>
        <w:gridCol w:w="6670"/>
      </w:tblGrid>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rPr>
                <w:rFonts w:ascii="Garamond" w:hAnsi="Garamond" w:cs="Calibri"/>
                <w:color w:val="000000"/>
                <w:sz w:val="20"/>
                <w:szCs w:val="20"/>
              </w:rPr>
            </w:pPr>
            <w:r w:rsidRPr="007D621C">
              <w:rPr>
                <w:rFonts w:ascii="Garamond" w:hAnsi="Garamond" w:cs="Calibri"/>
                <w:color w:val="000000"/>
                <w:sz w:val="20"/>
                <w:szCs w:val="20"/>
              </w:rPr>
              <w:t>Ajánlattevő neve: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pacing w:after="0"/>
              <w:ind w:right="1393"/>
              <w:rPr>
                <w:rFonts w:ascii="Garamond" w:hAnsi="Garamond" w:cs="Calibri"/>
                <w:color w:val="000000"/>
                <w:sz w:val="20"/>
                <w:szCs w:val="20"/>
              </w:rPr>
            </w:pPr>
            <w:r w:rsidRPr="007D621C">
              <w:rPr>
                <w:rFonts w:ascii="Garamond" w:hAnsi="Garamond" w:cs="Calibri"/>
                <w:color w:val="000000"/>
                <w:sz w:val="20"/>
                <w:szCs w:val="20"/>
              </w:rPr>
              <w:t xml:space="preserve"> </w:t>
            </w: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rPr>
                <w:rFonts w:ascii="Garamond" w:hAnsi="Garamond" w:cs="Calibri"/>
                <w:color w:val="000000"/>
                <w:sz w:val="20"/>
                <w:szCs w:val="20"/>
              </w:rPr>
            </w:pPr>
            <w:r w:rsidRPr="007D621C">
              <w:rPr>
                <w:rFonts w:ascii="Garamond" w:hAnsi="Garamond" w:cs="Calibri"/>
                <w:color w:val="000000"/>
                <w:sz w:val="20"/>
                <w:szCs w:val="20"/>
              </w:rPr>
              <w:t>Ajánlattevő székhelye: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Telefonszáma:</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Telefax száma:</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E-mail címe: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Kapcsolattartó neve: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bl>
    <w:p w:rsidR="00CB6FEE" w:rsidRPr="007D621C" w:rsidRDefault="00CB6FEE" w:rsidP="00CB6FEE">
      <w:pPr>
        <w:pStyle w:val="Default"/>
        <w:rPr>
          <w:rFonts w:ascii="Garamond" w:hAnsi="Garamond" w:cs="Calibri"/>
          <w:sz w:val="20"/>
          <w:szCs w:val="20"/>
        </w:rPr>
      </w:pPr>
    </w:p>
    <w:p w:rsidR="00CB6FEE" w:rsidRPr="007D621C" w:rsidRDefault="00CB6FEE" w:rsidP="00CB6FEE">
      <w:pPr>
        <w:pStyle w:val="Default"/>
        <w:rPr>
          <w:rFonts w:ascii="Garamond" w:hAnsi="Garamond" w:cs="Calibri"/>
          <w:sz w:val="20"/>
          <w:szCs w:val="20"/>
        </w:rPr>
      </w:pPr>
    </w:p>
    <w:p w:rsidR="00447A4F" w:rsidRPr="007D621C" w:rsidRDefault="00447A4F" w:rsidP="00CB6FEE">
      <w:pPr>
        <w:pStyle w:val="Default"/>
        <w:rPr>
          <w:rFonts w:ascii="Garamond" w:hAnsi="Garamond" w:cs="Calibri"/>
          <w:sz w:val="20"/>
          <w:szCs w:val="20"/>
        </w:rPr>
      </w:pPr>
    </w:p>
    <w:p w:rsidR="008A0BC7" w:rsidRPr="007D621C" w:rsidRDefault="008A0BC7" w:rsidP="005C23A7">
      <w:pPr>
        <w:pStyle w:val="Standard0"/>
        <w:numPr>
          <w:ilvl w:val="0"/>
          <w:numId w:val="2"/>
        </w:numPr>
        <w:tabs>
          <w:tab w:val="left" w:pos="6867"/>
        </w:tabs>
        <w:jc w:val="both"/>
        <w:rPr>
          <w:rFonts w:ascii="Garamond" w:eastAsia="Batang" w:hAnsi="Garamond" w:cs="Calibri"/>
          <w:b/>
        </w:rPr>
      </w:pPr>
      <w:r w:rsidRPr="007D621C">
        <w:rPr>
          <w:rFonts w:ascii="Garamond" w:eastAsia="Batang" w:hAnsi="Garamond" w:cs="Calibri"/>
          <w:b/>
        </w:rPr>
        <w:t xml:space="preserve">A legjobb ár-érték arány elve alapján értékelésre kerülő </w:t>
      </w:r>
      <w:proofErr w:type="gramStart"/>
      <w:r w:rsidRPr="007D621C">
        <w:rPr>
          <w:rFonts w:ascii="Garamond" w:eastAsia="Batang" w:hAnsi="Garamond" w:cs="Calibri"/>
          <w:b/>
        </w:rPr>
        <w:t>elemek</w:t>
      </w:r>
      <w:r w:rsidR="00C51E27">
        <w:rPr>
          <w:rStyle w:val="Lbjegyzet-hivatkozs"/>
          <w:rFonts w:ascii="Garamond" w:eastAsia="Batang" w:hAnsi="Garamond" w:cs="Calibri"/>
          <w:b/>
        </w:rPr>
        <w:footnoteReference w:id="83"/>
      </w:r>
      <w:r w:rsidRPr="007D621C">
        <w:rPr>
          <w:rFonts w:ascii="Garamond" w:eastAsia="Batang" w:hAnsi="Garamond" w:cs="Calibri"/>
          <w:b/>
        </w:rPr>
        <w:t>:</w:t>
      </w:r>
      <w:proofErr w:type="gramEnd"/>
    </w:p>
    <w:p w:rsidR="00447A4F" w:rsidRPr="007D621C" w:rsidRDefault="00447A4F" w:rsidP="00447A4F">
      <w:pPr>
        <w:pStyle w:val="Standard0"/>
        <w:tabs>
          <w:tab w:val="left" w:pos="6867"/>
        </w:tabs>
        <w:jc w:val="both"/>
        <w:rPr>
          <w:rFonts w:ascii="Garamond" w:eastAsia="Batang" w:hAnsi="Garamond" w:cs="Calibri"/>
          <w:b/>
        </w:rPr>
      </w:pPr>
    </w:p>
    <w:p w:rsidR="00F348DA" w:rsidRPr="007D621C" w:rsidRDefault="00F348DA"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r w:rsidRPr="007D621C">
        <w:rPr>
          <w:rFonts w:ascii="Garamond" w:eastAsia="Batang" w:hAnsi="Garamond" w:cs="Calibri"/>
          <w:b/>
        </w:rPr>
        <w:t>1. rész:</w:t>
      </w:r>
    </w:p>
    <w:p w:rsidR="00E822F6" w:rsidRPr="007D621C" w:rsidRDefault="00E822F6" w:rsidP="003E39B7">
      <w:pPr>
        <w:pStyle w:val="Standard0"/>
        <w:tabs>
          <w:tab w:val="left" w:pos="6867"/>
        </w:tabs>
        <w:jc w:val="both"/>
        <w:rPr>
          <w:rFonts w:ascii="Garamond" w:eastAsia="Batang" w:hAnsi="Garamond" w:cs="Calibri"/>
          <w:b/>
        </w:rPr>
      </w:pP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124DCA" w:rsidRPr="007D621C" w:rsidTr="000664E4">
        <w:trPr>
          <w:trHeight w:val="535"/>
        </w:trPr>
        <w:tc>
          <w:tcPr>
            <w:tcW w:w="666" w:type="dxa"/>
            <w:shd w:val="clear" w:color="auto" w:fill="BFBFBF" w:themeFill="background1" w:themeFillShade="BF"/>
          </w:tcPr>
          <w:p w:rsidR="00124DCA" w:rsidRPr="007D621C" w:rsidRDefault="00124DCA" w:rsidP="000664E4">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124DCA" w:rsidRPr="007D621C" w:rsidRDefault="00124DCA" w:rsidP="000664E4">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124DCA" w:rsidRPr="007D621C" w:rsidRDefault="00124DCA" w:rsidP="000664E4">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124DCA" w:rsidRPr="007D621C" w:rsidTr="000664E4">
        <w:trPr>
          <w:trHeight w:val="273"/>
        </w:trPr>
        <w:tc>
          <w:tcPr>
            <w:tcW w:w="9232" w:type="dxa"/>
            <w:gridSpan w:val="3"/>
            <w:shd w:val="clear" w:color="auto" w:fill="D9D9D9" w:themeFill="background1" w:themeFillShade="D9"/>
            <w:vAlign w:val="center"/>
          </w:tcPr>
          <w:p w:rsidR="00124DCA" w:rsidRPr="007D621C" w:rsidRDefault="00124DCA" w:rsidP="00124DCA">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124DCA" w:rsidRPr="007D621C" w:rsidTr="000664E4">
        <w:trPr>
          <w:trHeight w:val="98"/>
        </w:trPr>
        <w:tc>
          <w:tcPr>
            <w:tcW w:w="666" w:type="dxa"/>
            <w:vAlign w:val="center"/>
          </w:tcPr>
          <w:p w:rsidR="00124DCA" w:rsidRPr="007D621C" w:rsidRDefault="00124DCA" w:rsidP="000664E4">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r w:rsidR="00AF442C" w:rsidRPr="007D621C">
              <w:rPr>
                <w:rFonts w:ascii="Garamond" w:hAnsi="Garamond"/>
                <w:b/>
                <w:color w:val="000000" w:themeColor="text1"/>
                <w:sz w:val="20"/>
              </w:rPr>
              <w:t>1</w:t>
            </w:r>
          </w:p>
        </w:tc>
        <w:tc>
          <w:tcPr>
            <w:tcW w:w="5022" w:type="dxa"/>
            <w:shd w:val="clear" w:color="auto" w:fill="auto"/>
            <w:vAlign w:val="center"/>
          </w:tcPr>
          <w:p w:rsidR="00124DCA" w:rsidRPr="007D621C" w:rsidRDefault="00AF442C" w:rsidP="00AF442C">
            <w:pPr>
              <w:pStyle w:val="Tblzattartalom"/>
              <w:tabs>
                <w:tab w:val="left" w:pos="-142"/>
              </w:tabs>
              <w:ind w:left="567" w:hanging="567"/>
              <w:rPr>
                <w:rFonts w:ascii="Garamond" w:hAnsi="Garamond"/>
                <w:color w:val="000000" w:themeColor="text1"/>
                <w:sz w:val="20"/>
              </w:rPr>
            </w:pPr>
            <w:r w:rsidRPr="007D621C">
              <w:rPr>
                <w:rFonts w:ascii="Garamond" w:eastAsia="MyriadPro-Semibold" w:hAnsi="Garamond"/>
                <w:sz w:val="20"/>
              </w:rPr>
              <w:t xml:space="preserve"> Egyösszegű havi díj (nettó Ft/hó) </w:t>
            </w:r>
          </w:p>
        </w:tc>
        <w:tc>
          <w:tcPr>
            <w:tcW w:w="3544" w:type="dxa"/>
            <w:vAlign w:val="center"/>
          </w:tcPr>
          <w:p w:rsidR="00124DCA" w:rsidRPr="007D621C" w:rsidRDefault="00124DCA" w:rsidP="000664E4">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w:t>
            </w:r>
            <w:proofErr w:type="spellStart"/>
            <w:r w:rsidRPr="007D621C">
              <w:rPr>
                <w:rFonts w:ascii="Garamond" w:hAnsi="Garamond" w:cs="Arial"/>
                <w:color w:val="000000" w:themeColor="text1"/>
                <w:sz w:val="20"/>
              </w:rPr>
              <w:t>-Ft</w:t>
            </w:r>
            <w:proofErr w:type="spellEnd"/>
          </w:p>
        </w:tc>
      </w:tr>
      <w:tr w:rsidR="00AF442C" w:rsidRPr="007D621C" w:rsidTr="000664E4">
        <w:trPr>
          <w:trHeight w:val="98"/>
        </w:trPr>
        <w:tc>
          <w:tcPr>
            <w:tcW w:w="666" w:type="dxa"/>
            <w:vAlign w:val="center"/>
          </w:tcPr>
          <w:p w:rsidR="00AF442C" w:rsidRPr="007D621C" w:rsidRDefault="00AF442C" w:rsidP="000664E4">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1.2</w:t>
            </w:r>
          </w:p>
        </w:tc>
        <w:tc>
          <w:tcPr>
            <w:tcW w:w="5022" w:type="dxa"/>
            <w:shd w:val="clear" w:color="auto" w:fill="auto"/>
            <w:vAlign w:val="center"/>
          </w:tcPr>
          <w:p w:rsidR="00AF442C" w:rsidRPr="007D621C" w:rsidDel="00AF442C" w:rsidRDefault="00AF442C" w:rsidP="00AF442C">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AF442C" w:rsidRPr="007D621C" w:rsidRDefault="00AF442C" w:rsidP="000664E4">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w:t>
            </w:r>
            <w:proofErr w:type="spellStart"/>
            <w:r w:rsidRPr="007D621C">
              <w:rPr>
                <w:rFonts w:ascii="Garamond" w:hAnsi="Garamond" w:cs="Arial"/>
                <w:color w:val="000000" w:themeColor="text1"/>
                <w:sz w:val="20"/>
              </w:rPr>
              <w:t>-Ft</w:t>
            </w:r>
            <w:proofErr w:type="spellEnd"/>
          </w:p>
        </w:tc>
      </w:tr>
      <w:tr w:rsidR="00124DCA" w:rsidRPr="007D621C" w:rsidTr="000664E4">
        <w:trPr>
          <w:trHeight w:val="87"/>
        </w:trPr>
        <w:tc>
          <w:tcPr>
            <w:tcW w:w="9232" w:type="dxa"/>
            <w:gridSpan w:val="3"/>
            <w:shd w:val="clear" w:color="auto" w:fill="D9D9D9" w:themeFill="background1" w:themeFillShade="D9"/>
            <w:vAlign w:val="center"/>
          </w:tcPr>
          <w:p w:rsidR="00124DCA" w:rsidRPr="007D621C" w:rsidRDefault="00124DCA" w:rsidP="00124DCA">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447A4F" w:rsidRPr="007D621C" w:rsidTr="000664E4">
        <w:trPr>
          <w:trHeight w:val="624"/>
        </w:trPr>
        <w:tc>
          <w:tcPr>
            <w:tcW w:w="666" w:type="dxa"/>
            <w:vAlign w:val="center"/>
          </w:tcPr>
          <w:p w:rsidR="00447A4F" w:rsidRPr="007D621C" w:rsidRDefault="00447A4F" w:rsidP="000664E4">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447A4F"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 xml:space="preserve">az M2.1 szakemberen felül megajánlott, az M.2.1.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 (hónap)</w:t>
            </w:r>
            <w:r w:rsidRPr="007D621C" w:rsidDel="00AF442C">
              <w:rPr>
                <w:rFonts w:ascii="Garamond" w:hAnsi="Garamond" w:cs="Calibri"/>
                <w:color w:val="000000"/>
                <w:sz w:val="20"/>
              </w:rPr>
              <w:t xml:space="preserve"> </w:t>
            </w:r>
            <w:r w:rsidR="00447A4F" w:rsidRPr="007D621C">
              <w:rPr>
                <w:rFonts w:ascii="Garamond" w:hAnsi="Garamond" w:cs="Calibri"/>
                <w:color w:val="000000"/>
                <w:sz w:val="20"/>
              </w:rPr>
              <w:t>(maximálisan 2 fő és személyenként 24 hónap)</w:t>
            </w:r>
          </w:p>
        </w:tc>
        <w:tc>
          <w:tcPr>
            <w:tcW w:w="3544" w:type="dxa"/>
            <w:vAlign w:val="center"/>
          </w:tcPr>
          <w:p w:rsidR="00447A4F" w:rsidRPr="007D621C" w:rsidRDefault="00447A4F" w:rsidP="000664E4">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447A4F" w:rsidRPr="007D621C" w:rsidTr="000664E4">
        <w:trPr>
          <w:trHeight w:val="624"/>
        </w:trPr>
        <w:tc>
          <w:tcPr>
            <w:tcW w:w="666" w:type="dxa"/>
            <w:vAlign w:val="center"/>
          </w:tcPr>
          <w:p w:rsidR="00447A4F" w:rsidRPr="007D621C" w:rsidRDefault="00447A4F" w:rsidP="000664E4">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447A4F"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 xml:space="preserve">az M2.2 szakemberen felül megajánlott, az M.2.2.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w:t>
            </w:r>
            <w:r w:rsidR="00447A4F" w:rsidRPr="007D621C">
              <w:rPr>
                <w:rFonts w:ascii="Garamond" w:hAnsi="Garamond" w:cs="Calibri"/>
                <w:color w:val="000000"/>
                <w:sz w:val="20"/>
              </w:rPr>
              <w:t xml:space="preserve"> (maximálisan 2 fő és személyenként 24 hónap) </w:t>
            </w:r>
          </w:p>
        </w:tc>
        <w:tc>
          <w:tcPr>
            <w:tcW w:w="3544" w:type="dxa"/>
            <w:vAlign w:val="center"/>
          </w:tcPr>
          <w:p w:rsidR="00447A4F" w:rsidRPr="007D621C" w:rsidRDefault="00447A4F" w:rsidP="000664E4">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bl>
    <w:p w:rsidR="00F348DA" w:rsidRPr="007D621C" w:rsidRDefault="00F348DA" w:rsidP="008A0BC7">
      <w:pPr>
        <w:pStyle w:val="Standard0"/>
        <w:tabs>
          <w:tab w:val="left" w:pos="6867"/>
        </w:tabs>
        <w:ind w:left="360"/>
        <w:jc w:val="both"/>
        <w:rPr>
          <w:rFonts w:ascii="Garamond" w:eastAsia="Batang" w:hAnsi="Garamond" w:cs="Calibri"/>
          <w:b/>
        </w:rPr>
      </w:pPr>
    </w:p>
    <w:p w:rsidR="00447A4F" w:rsidRPr="007D621C" w:rsidRDefault="00447A4F" w:rsidP="00447A4F">
      <w:pPr>
        <w:pStyle w:val="Standard0"/>
        <w:tabs>
          <w:tab w:val="left" w:pos="6867"/>
        </w:tabs>
        <w:ind w:left="360"/>
        <w:jc w:val="both"/>
        <w:rPr>
          <w:rFonts w:ascii="Garamond" w:eastAsia="Batang" w:hAnsi="Garamond" w:cs="Calibri"/>
          <w:b/>
        </w:rPr>
      </w:pPr>
      <w:r w:rsidRPr="007D621C">
        <w:rPr>
          <w:rFonts w:ascii="Garamond" w:eastAsia="Batang" w:hAnsi="Garamond" w:cs="Calibri"/>
          <w:b/>
        </w:rPr>
        <w:t>2. rész:</w:t>
      </w: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447A4F" w:rsidRPr="007D621C" w:rsidTr="00797941">
        <w:trPr>
          <w:trHeight w:val="535"/>
        </w:trPr>
        <w:tc>
          <w:tcPr>
            <w:tcW w:w="666" w:type="dxa"/>
            <w:shd w:val="clear" w:color="auto" w:fill="BFBFBF" w:themeFill="background1" w:themeFillShade="BF"/>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447A4F" w:rsidRPr="007D621C" w:rsidRDefault="00447A4F" w:rsidP="00797941">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447A4F" w:rsidRPr="007D621C" w:rsidTr="00797941">
        <w:trPr>
          <w:trHeight w:val="273"/>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7E2EAB" w:rsidRPr="007D621C" w:rsidTr="00797941">
        <w:trPr>
          <w:trHeight w:val="98"/>
        </w:trPr>
        <w:tc>
          <w:tcPr>
            <w:tcW w:w="666" w:type="dxa"/>
            <w:vAlign w:val="center"/>
          </w:tcPr>
          <w:p w:rsidR="007E2EAB" w:rsidRPr="007D621C" w:rsidRDefault="007E2EAB" w:rsidP="007E2EAB">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p>
        </w:tc>
        <w:tc>
          <w:tcPr>
            <w:tcW w:w="5022" w:type="dxa"/>
            <w:shd w:val="clear" w:color="auto" w:fill="auto"/>
            <w:vAlign w:val="center"/>
          </w:tcPr>
          <w:p w:rsidR="007E2EAB" w:rsidRPr="007D621C" w:rsidRDefault="007E2EAB" w:rsidP="007E2EAB">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7E2EAB" w:rsidRPr="007D621C" w:rsidRDefault="007E2EAB" w:rsidP="007E2EAB">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w:t>
            </w:r>
            <w:proofErr w:type="spellStart"/>
            <w:r w:rsidRPr="007D621C">
              <w:rPr>
                <w:rFonts w:ascii="Garamond" w:hAnsi="Garamond" w:cs="Arial"/>
                <w:color w:val="000000" w:themeColor="text1"/>
                <w:sz w:val="20"/>
              </w:rPr>
              <w:t>-Ft</w:t>
            </w:r>
            <w:proofErr w:type="spellEnd"/>
          </w:p>
        </w:tc>
      </w:tr>
      <w:tr w:rsidR="00447A4F" w:rsidRPr="007D621C" w:rsidTr="00797941">
        <w:trPr>
          <w:trHeight w:val="87"/>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 xml:space="preserve">az M2.1 szakemberen felül megajánlott, az M.2.1.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 (hónap)</w:t>
            </w:r>
            <w:r w:rsidRPr="007D621C" w:rsidDel="00AF442C">
              <w:rPr>
                <w:rFonts w:ascii="Garamond" w:hAnsi="Garamond" w:cs="Calibri"/>
                <w:color w:val="000000"/>
                <w:sz w:val="20"/>
              </w:rPr>
              <w:t xml:space="preserve"> </w:t>
            </w:r>
            <w:r w:rsidRPr="007D621C">
              <w:rPr>
                <w:rFonts w:ascii="Garamond" w:hAnsi="Garamond" w:cs="Calibri"/>
                <w:color w:val="000000"/>
                <w:sz w:val="20"/>
              </w:rPr>
              <w:t>(maximálisan 2 fő és személyenként 24 hónap)</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 xml:space="preserve">az M2.2 szakemberen felül megajánlott, az M.2.2.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 xml:space="preserve">szakmai tapasztalata (maximálisan 2 fő és személyenként 24 hónap) </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bl>
    <w:p w:rsidR="00F348DA" w:rsidRPr="007D621C" w:rsidRDefault="00F348DA"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r w:rsidRPr="007D621C">
        <w:rPr>
          <w:rFonts w:ascii="Garamond" w:eastAsia="Batang" w:hAnsi="Garamond" w:cs="Calibri"/>
          <w:b/>
        </w:rPr>
        <w:t>3. rész:</w:t>
      </w: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447A4F" w:rsidRPr="007D621C" w:rsidTr="00797941">
        <w:trPr>
          <w:trHeight w:val="535"/>
        </w:trPr>
        <w:tc>
          <w:tcPr>
            <w:tcW w:w="666" w:type="dxa"/>
            <w:shd w:val="clear" w:color="auto" w:fill="BFBFBF" w:themeFill="background1" w:themeFillShade="BF"/>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447A4F" w:rsidRPr="007D621C" w:rsidRDefault="00447A4F" w:rsidP="00797941">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447A4F" w:rsidRPr="007D621C" w:rsidTr="00797941">
        <w:trPr>
          <w:trHeight w:val="273"/>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AF442C" w:rsidRPr="007D621C" w:rsidTr="00797941">
        <w:trPr>
          <w:trHeight w:val="98"/>
        </w:trPr>
        <w:tc>
          <w:tcPr>
            <w:tcW w:w="666" w:type="dxa"/>
            <w:vAlign w:val="center"/>
          </w:tcPr>
          <w:p w:rsidR="00AF442C" w:rsidRPr="007D621C" w:rsidRDefault="00AF442C"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p>
        </w:tc>
        <w:tc>
          <w:tcPr>
            <w:tcW w:w="5022" w:type="dxa"/>
            <w:shd w:val="clear" w:color="auto" w:fill="auto"/>
            <w:vAlign w:val="center"/>
          </w:tcPr>
          <w:p w:rsidR="00AF442C" w:rsidRPr="007D621C" w:rsidRDefault="00AF442C" w:rsidP="00797941">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AF442C" w:rsidRPr="007D621C" w:rsidRDefault="00AF442C" w:rsidP="00797941">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w:t>
            </w:r>
            <w:proofErr w:type="spellStart"/>
            <w:r w:rsidRPr="007D621C">
              <w:rPr>
                <w:rFonts w:ascii="Garamond" w:hAnsi="Garamond" w:cs="Arial"/>
                <w:color w:val="000000" w:themeColor="text1"/>
                <w:sz w:val="20"/>
              </w:rPr>
              <w:t>-Ft</w:t>
            </w:r>
            <w:proofErr w:type="spellEnd"/>
          </w:p>
        </w:tc>
      </w:tr>
      <w:tr w:rsidR="00447A4F" w:rsidRPr="007D621C" w:rsidTr="00797941">
        <w:trPr>
          <w:trHeight w:val="87"/>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az M2.1 szakemberen felül megajánlott, az M.2.1. pont szerinti szakértelemmel rendelkező szakemberek összesített</w:t>
            </w:r>
            <w:r w:rsidR="007E2EAB">
              <w:rPr>
                <w:rFonts w:ascii="Garamond" w:hAnsi="Garamond" w:cs="Calibri"/>
                <w:color w:val="000000"/>
                <w:sz w:val="20"/>
              </w:rPr>
              <w:t xml:space="preserve"> többlet</w:t>
            </w:r>
            <w:r w:rsidRPr="007D621C">
              <w:rPr>
                <w:rFonts w:ascii="Garamond" w:hAnsi="Garamond" w:cs="Calibri"/>
                <w:color w:val="000000"/>
                <w:sz w:val="20"/>
              </w:rPr>
              <w:t xml:space="preserve"> szakmai tapasztalata (hónap)</w:t>
            </w:r>
            <w:r w:rsidRPr="007D621C" w:rsidDel="00AF442C">
              <w:rPr>
                <w:rFonts w:ascii="Garamond" w:hAnsi="Garamond" w:cs="Calibri"/>
                <w:color w:val="000000"/>
                <w:sz w:val="20"/>
              </w:rPr>
              <w:t xml:space="preserve"> </w:t>
            </w:r>
            <w:r w:rsidRPr="007D621C">
              <w:rPr>
                <w:rFonts w:ascii="Garamond" w:hAnsi="Garamond" w:cs="Calibri"/>
                <w:color w:val="000000"/>
                <w:sz w:val="20"/>
              </w:rPr>
              <w:t>(maximálisan 2 fő és személyenként 24 hónap)</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 xml:space="preserve">az M2.2 szakemberen felül megajánlott, az M.2.2.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 xml:space="preserve">szakmai tapasztalata (maximálisan 2 fő és személyenként 24 hónap) </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bl>
    <w:p w:rsidR="00447A4F" w:rsidRPr="007D621C" w:rsidRDefault="00447A4F"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r w:rsidRPr="007D621C">
        <w:rPr>
          <w:rFonts w:ascii="Garamond" w:eastAsia="Batang" w:hAnsi="Garamond" w:cs="Calibri"/>
          <w:b/>
        </w:rPr>
        <w:t>4. rész:</w:t>
      </w:r>
    </w:p>
    <w:p w:rsidR="00447A4F" w:rsidRPr="007D621C" w:rsidRDefault="00447A4F" w:rsidP="008A0BC7">
      <w:pPr>
        <w:pStyle w:val="Standard0"/>
        <w:tabs>
          <w:tab w:val="left" w:pos="6867"/>
        </w:tabs>
        <w:ind w:left="360"/>
        <w:jc w:val="both"/>
        <w:rPr>
          <w:rFonts w:ascii="Garamond" w:eastAsia="Batang" w:hAnsi="Garamond" w:cs="Calibri"/>
          <w:b/>
        </w:rPr>
      </w:pP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447A4F" w:rsidRPr="007D621C" w:rsidTr="00797941">
        <w:trPr>
          <w:trHeight w:val="535"/>
        </w:trPr>
        <w:tc>
          <w:tcPr>
            <w:tcW w:w="666" w:type="dxa"/>
            <w:shd w:val="clear" w:color="auto" w:fill="BFBFBF" w:themeFill="background1" w:themeFillShade="BF"/>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447A4F" w:rsidRPr="007D621C" w:rsidRDefault="00447A4F" w:rsidP="00797941">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447A4F" w:rsidRPr="007D621C" w:rsidTr="00797941">
        <w:trPr>
          <w:trHeight w:val="273"/>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AF442C" w:rsidRPr="007D621C" w:rsidTr="00797941">
        <w:trPr>
          <w:trHeight w:val="98"/>
        </w:trPr>
        <w:tc>
          <w:tcPr>
            <w:tcW w:w="666" w:type="dxa"/>
            <w:vAlign w:val="center"/>
          </w:tcPr>
          <w:p w:rsidR="00AF442C" w:rsidRPr="007D621C" w:rsidRDefault="00AF442C"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p>
        </w:tc>
        <w:tc>
          <w:tcPr>
            <w:tcW w:w="5022" w:type="dxa"/>
            <w:shd w:val="clear" w:color="auto" w:fill="auto"/>
            <w:vAlign w:val="center"/>
          </w:tcPr>
          <w:p w:rsidR="00AF442C" w:rsidRPr="007D621C" w:rsidRDefault="00AF442C" w:rsidP="00797941">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AF442C" w:rsidRPr="007D621C" w:rsidRDefault="00AF442C" w:rsidP="00797941">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w:t>
            </w:r>
            <w:proofErr w:type="spellStart"/>
            <w:r w:rsidRPr="007D621C">
              <w:rPr>
                <w:rFonts w:ascii="Garamond" w:hAnsi="Garamond" w:cs="Arial"/>
                <w:color w:val="000000" w:themeColor="text1"/>
                <w:sz w:val="20"/>
              </w:rPr>
              <w:t>-Ft</w:t>
            </w:r>
            <w:proofErr w:type="spellEnd"/>
          </w:p>
        </w:tc>
      </w:tr>
      <w:tr w:rsidR="00447A4F" w:rsidRPr="007D621C" w:rsidTr="00797941">
        <w:trPr>
          <w:trHeight w:val="87"/>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 xml:space="preserve">az M2.1 szakemberen felül megajánlott, az M.2.1.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 (hónap)</w:t>
            </w:r>
            <w:r w:rsidRPr="007D621C" w:rsidDel="00AF442C">
              <w:rPr>
                <w:rFonts w:ascii="Garamond" w:hAnsi="Garamond" w:cs="Calibri"/>
                <w:color w:val="000000"/>
                <w:sz w:val="20"/>
              </w:rPr>
              <w:t xml:space="preserve"> </w:t>
            </w:r>
            <w:r w:rsidRPr="007D621C">
              <w:rPr>
                <w:rFonts w:ascii="Garamond" w:hAnsi="Garamond" w:cs="Calibri"/>
                <w:color w:val="000000"/>
                <w:sz w:val="20"/>
              </w:rPr>
              <w:t xml:space="preserve">(maximálisan </w:t>
            </w:r>
            <w:r w:rsidR="00775382">
              <w:rPr>
                <w:rFonts w:ascii="Garamond" w:hAnsi="Garamond" w:cs="Calibri"/>
                <w:color w:val="000000"/>
                <w:sz w:val="20"/>
              </w:rPr>
              <w:t>1</w:t>
            </w:r>
            <w:r w:rsidR="00775382" w:rsidRPr="007D621C">
              <w:rPr>
                <w:rFonts w:ascii="Garamond" w:hAnsi="Garamond" w:cs="Calibri"/>
                <w:color w:val="000000"/>
                <w:sz w:val="20"/>
              </w:rPr>
              <w:t xml:space="preserve"> </w:t>
            </w:r>
            <w:r w:rsidRPr="007D621C">
              <w:rPr>
                <w:rFonts w:ascii="Garamond" w:hAnsi="Garamond" w:cs="Calibri"/>
                <w:color w:val="000000"/>
                <w:sz w:val="20"/>
              </w:rPr>
              <w:t>fő és 24 hónap)</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az M2.2 szakemberen felül megajánlott, az M.2.2. pont szerinti szakértelemmel rendelkező szakemberek összesített</w:t>
            </w:r>
            <w:r w:rsidR="007E2EAB">
              <w:rPr>
                <w:rFonts w:ascii="Garamond" w:hAnsi="Garamond" w:cs="Calibri"/>
                <w:color w:val="000000"/>
                <w:sz w:val="20"/>
              </w:rPr>
              <w:t xml:space="preserve"> többlet</w:t>
            </w:r>
            <w:r w:rsidRPr="007D621C">
              <w:rPr>
                <w:rFonts w:ascii="Garamond" w:hAnsi="Garamond" w:cs="Calibri"/>
                <w:color w:val="000000"/>
                <w:sz w:val="20"/>
              </w:rPr>
              <w:t xml:space="preserve"> szakmai tapasztalata (maximálisan </w:t>
            </w:r>
            <w:r w:rsidR="00775382">
              <w:rPr>
                <w:rFonts w:ascii="Garamond" w:hAnsi="Garamond" w:cs="Calibri"/>
                <w:color w:val="000000"/>
                <w:sz w:val="20"/>
              </w:rPr>
              <w:t>1</w:t>
            </w:r>
            <w:r w:rsidR="00775382" w:rsidRPr="007D621C">
              <w:rPr>
                <w:rFonts w:ascii="Garamond" w:hAnsi="Garamond" w:cs="Calibri"/>
                <w:color w:val="000000"/>
                <w:sz w:val="20"/>
              </w:rPr>
              <w:t xml:space="preserve"> </w:t>
            </w:r>
            <w:r w:rsidRPr="007D621C">
              <w:rPr>
                <w:rFonts w:ascii="Garamond" w:hAnsi="Garamond" w:cs="Calibri"/>
                <w:color w:val="000000"/>
                <w:sz w:val="20"/>
              </w:rPr>
              <w:t xml:space="preserve">fő és 24 hónap) </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bl>
    <w:p w:rsidR="00447A4F" w:rsidRPr="007D621C" w:rsidRDefault="00447A4F" w:rsidP="008A0BC7">
      <w:pPr>
        <w:pStyle w:val="Standard0"/>
        <w:tabs>
          <w:tab w:val="left" w:pos="6867"/>
        </w:tabs>
        <w:ind w:left="360"/>
        <w:jc w:val="both"/>
        <w:rPr>
          <w:rFonts w:ascii="Garamond" w:eastAsia="Batang" w:hAnsi="Garamond" w:cs="Calibri"/>
          <w:b/>
        </w:rPr>
      </w:pPr>
    </w:p>
    <w:p w:rsidR="00C44048" w:rsidRPr="007D621C" w:rsidRDefault="00C44048" w:rsidP="00CB6FEE">
      <w:pPr>
        <w:pStyle w:val="CM40"/>
        <w:spacing w:after="0"/>
        <w:jc w:val="both"/>
        <w:rPr>
          <w:rFonts w:ascii="Garamond" w:hAnsi="Garamond" w:cs="Calibri"/>
          <w:color w:val="000000"/>
          <w:sz w:val="20"/>
          <w:szCs w:val="20"/>
        </w:rPr>
      </w:pPr>
    </w:p>
    <w:p w:rsidR="00CB6FEE" w:rsidRPr="007D621C" w:rsidRDefault="004A7EC3" w:rsidP="00CB6FEE">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C4189C" w:rsidRPr="007D621C">
        <w:rPr>
          <w:rFonts w:ascii="Garamond" w:hAnsi="Garamond" w:cs="Calibri"/>
          <w:color w:val="000000"/>
          <w:sz w:val="20"/>
          <w:szCs w:val="20"/>
        </w:rPr>
        <w:t>7</w:t>
      </w:r>
      <w:r w:rsidR="00CB6FEE" w:rsidRPr="007D621C">
        <w:rPr>
          <w:rFonts w:ascii="Garamond" w:hAnsi="Garamond" w:cs="Calibri"/>
          <w:color w:val="000000"/>
          <w:sz w:val="20"/>
          <w:szCs w:val="20"/>
        </w:rPr>
        <w:t>. …………………….</w:t>
      </w:r>
      <w:r w:rsidR="00CB6FEE" w:rsidRPr="007D621C">
        <w:rPr>
          <w:rFonts w:ascii="Garamond" w:hAnsi="Garamond" w:cs="Calibri"/>
          <w:color w:val="000000"/>
          <w:sz w:val="20"/>
          <w:szCs w:val="20"/>
        </w:rPr>
        <w:tab/>
      </w:r>
    </w:p>
    <w:p w:rsidR="00CB6FEE" w:rsidRPr="007D621C" w:rsidRDefault="00CB6FEE" w:rsidP="00CB6FEE">
      <w:pPr>
        <w:pStyle w:val="CM40"/>
        <w:spacing w:after="0"/>
        <w:jc w:val="both"/>
        <w:rPr>
          <w:rFonts w:ascii="Garamond" w:hAnsi="Garamond" w:cs="Calibri"/>
          <w:color w:val="000000"/>
          <w:sz w:val="20"/>
          <w:szCs w:val="20"/>
        </w:rPr>
      </w:pPr>
    </w:p>
    <w:p w:rsidR="00CB6FEE" w:rsidRPr="007D621C" w:rsidRDefault="00CB6FEE" w:rsidP="00CB6FEE">
      <w:pPr>
        <w:pStyle w:val="Default"/>
        <w:rPr>
          <w:rFonts w:ascii="Garamond" w:hAnsi="Garamond" w:cs="Calibri"/>
          <w:sz w:val="20"/>
          <w:szCs w:val="20"/>
        </w:rPr>
      </w:pPr>
    </w:p>
    <w:p w:rsidR="00CB6FEE" w:rsidRPr="007D621C" w:rsidRDefault="00CB6FEE" w:rsidP="00CB6FEE">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CB6FEE" w:rsidRPr="007D621C" w:rsidRDefault="00CB6FEE" w:rsidP="00CB6FEE">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B6FEE" w:rsidRPr="007D621C" w:rsidRDefault="00CB6FEE" w:rsidP="00CB6FEE">
      <w:pPr>
        <w:pStyle w:val="Default"/>
        <w:rPr>
          <w:rFonts w:ascii="Garamond" w:hAnsi="Garamond" w:cs="Calibri"/>
          <w:sz w:val="20"/>
          <w:szCs w:val="20"/>
        </w:rPr>
      </w:pPr>
    </w:p>
    <w:p w:rsidR="00BC21A0" w:rsidRPr="007D621C" w:rsidRDefault="00BC21A0">
      <w:pPr>
        <w:widowControl/>
        <w:suppressAutoHyphens w:val="0"/>
        <w:autoSpaceDE/>
        <w:rPr>
          <w:color w:val="000000"/>
        </w:rPr>
      </w:pPr>
      <w:r w:rsidRPr="007D621C">
        <w:rPr>
          <w:color w:val="000000"/>
        </w:rPr>
        <w:br w:type="page"/>
      </w:r>
    </w:p>
    <w:p w:rsidR="00BC21A0" w:rsidRPr="007D621C" w:rsidRDefault="00BC21A0" w:rsidP="00BC21A0">
      <w:pPr>
        <w:autoSpaceDN w:val="0"/>
        <w:jc w:val="center"/>
        <w:rPr>
          <w:rFonts w:cs="Times New Roman"/>
          <w:b/>
          <w:smallCaps/>
        </w:rPr>
      </w:pPr>
    </w:p>
    <w:p w:rsidR="00BC21A0" w:rsidRPr="007D621C" w:rsidRDefault="00BC21A0" w:rsidP="00DE388B">
      <w:pPr>
        <w:autoSpaceDN w:val="0"/>
        <w:jc w:val="right"/>
        <w:rPr>
          <w:rFonts w:cs="Times New Roman"/>
          <w:b/>
          <w:smallCaps/>
        </w:rPr>
      </w:pPr>
      <w:r w:rsidRPr="007D621C">
        <w:rPr>
          <w:color w:val="000000"/>
        </w:rPr>
        <w:t>2/B. sz. melléklet</w:t>
      </w:r>
    </w:p>
    <w:p w:rsidR="00BC21A0" w:rsidRPr="007D621C" w:rsidRDefault="00BC21A0" w:rsidP="00BC21A0">
      <w:pPr>
        <w:widowControl/>
        <w:shd w:val="clear" w:color="auto" w:fill="F3F3F3"/>
        <w:jc w:val="center"/>
      </w:pPr>
      <w:r w:rsidRPr="007D621C">
        <w:rPr>
          <w:b/>
          <w:color w:val="000000"/>
        </w:rPr>
        <w:t>NYILATKOZAT</w:t>
      </w:r>
    </w:p>
    <w:p w:rsidR="00BC21A0" w:rsidRPr="007D621C" w:rsidRDefault="00BC21A0" w:rsidP="00BC21A0">
      <w:pPr>
        <w:rPr>
          <w:color w:val="000000"/>
        </w:rPr>
      </w:pPr>
    </w:p>
    <w:p w:rsidR="00BC21A0" w:rsidRPr="007D621C" w:rsidRDefault="00BC21A0" w:rsidP="00BC21A0">
      <w:pPr>
        <w:tabs>
          <w:tab w:val="left" w:pos="6069"/>
        </w:tabs>
        <w:rPr>
          <w:b/>
          <w:color w:val="000000"/>
        </w:rPr>
      </w:pPr>
    </w:p>
    <w:p w:rsidR="00BC21A0" w:rsidRPr="007D621C" w:rsidRDefault="00BC21A0" w:rsidP="00BC21A0">
      <w:pPr>
        <w:tabs>
          <w:tab w:val="left" w:pos="6069"/>
        </w:tabs>
        <w:jc w:val="center"/>
        <w:rPr>
          <w:b/>
          <w:color w:val="000000"/>
        </w:rPr>
      </w:pPr>
      <w:r w:rsidRPr="007D621C">
        <w:rPr>
          <w:b/>
          <w:color w:val="000000"/>
        </w:rPr>
        <w:t>ÉRTÉKELÉSI SZEMPONT VONATKOZÁSÁBAN</w:t>
      </w:r>
    </w:p>
    <w:p w:rsidR="00BC21A0" w:rsidRPr="007D621C" w:rsidRDefault="00BC21A0" w:rsidP="00BC21A0">
      <w:pPr>
        <w:pStyle w:val="Cmsor1"/>
        <w:numPr>
          <w:ilvl w:val="0"/>
          <w:numId w:val="0"/>
        </w:numPr>
        <w:rPr>
          <w:rFonts w:cs="Calibri"/>
          <w:bCs w:val="0"/>
          <w:sz w:val="20"/>
          <w:szCs w:val="20"/>
        </w:rPr>
      </w:pPr>
    </w:p>
    <w:p w:rsidR="00BC21A0" w:rsidRPr="007D621C" w:rsidRDefault="00BC21A0" w:rsidP="00BC21A0">
      <w:pPr>
        <w:pStyle w:val="Cmsor1"/>
        <w:numPr>
          <w:ilvl w:val="0"/>
          <w:numId w:val="0"/>
        </w:numPr>
        <w:rPr>
          <w:rFonts w:cs="Calibri"/>
          <w:bCs w:val="0"/>
          <w:sz w:val="20"/>
          <w:szCs w:val="20"/>
        </w:rPr>
      </w:pPr>
      <w:r w:rsidRPr="007D621C">
        <w:rPr>
          <w:rFonts w:cs="Calibri"/>
          <w:bCs w:val="0"/>
          <w:sz w:val="20"/>
          <w:szCs w:val="20"/>
        </w:rPr>
        <w:t>Országos Vízügyi Főigazgatóság</w:t>
      </w:r>
    </w:p>
    <w:p w:rsidR="00BC21A0" w:rsidRPr="007D621C" w:rsidRDefault="00BC21A0" w:rsidP="00BC21A0">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BC21A0" w:rsidRPr="007D621C" w:rsidRDefault="00BC21A0" w:rsidP="00BC21A0">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BC21A0" w:rsidRPr="007D621C" w:rsidRDefault="00BC21A0" w:rsidP="00BC21A0">
      <w:pPr>
        <w:jc w:val="center"/>
        <w:rPr>
          <w:b/>
        </w:rPr>
      </w:pPr>
      <w:r w:rsidRPr="007D621C">
        <w:rPr>
          <w:b/>
        </w:rPr>
        <w:t>…</w:t>
      </w:r>
      <w:proofErr w:type="gramStart"/>
      <w:r w:rsidRPr="007D621C">
        <w:rPr>
          <w:b/>
        </w:rPr>
        <w:t>……………..</w:t>
      </w:r>
      <w:proofErr w:type="gramEnd"/>
      <w:r w:rsidRPr="007D621C">
        <w:rPr>
          <w:b/>
        </w:rPr>
        <w:t>sz. ajánlati rész</w:t>
      </w:r>
      <w:r w:rsidRPr="007D621C">
        <w:rPr>
          <w:rStyle w:val="Lbjegyzet-hivatkozs"/>
          <w:b/>
        </w:rPr>
        <w:footnoteReference w:id="84"/>
      </w:r>
    </w:p>
    <w:p w:rsidR="00BC21A0" w:rsidRPr="007D621C" w:rsidRDefault="00BC21A0" w:rsidP="00BC21A0">
      <w:pPr>
        <w:pStyle w:val="Listaszerbekezds"/>
        <w:ind w:left="0"/>
        <w:jc w:val="center"/>
        <w:rPr>
          <w:rFonts w:cs="Times New Roman"/>
          <w:b/>
        </w:rPr>
      </w:pPr>
    </w:p>
    <w:p w:rsidR="00BC21A0" w:rsidRPr="007D621C" w:rsidRDefault="00BC21A0" w:rsidP="00BC21A0">
      <w:pPr>
        <w:autoSpaceDN w:val="0"/>
        <w:spacing w:before="120" w:after="120"/>
        <w:jc w:val="both"/>
        <w:rPr>
          <w:rFonts w:cs="Times New Roman"/>
          <w:highlight w:val="yellow"/>
        </w:rPr>
      </w:pPr>
    </w:p>
    <w:p w:rsidR="00BC21A0" w:rsidRPr="007D621C" w:rsidRDefault="00BC21A0" w:rsidP="00BC21A0">
      <w:pPr>
        <w:autoSpaceDN w:val="0"/>
        <w:jc w:val="both"/>
        <w:rPr>
          <w:rFonts w:cs="Times New Roman"/>
        </w:rPr>
      </w:pPr>
      <w:r w:rsidRPr="007D621C">
        <w:rPr>
          <w:rFonts w:cs="Times New Roman"/>
        </w:rPr>
        <w:t>Alulírott __________________, mint a __________________ (</w:t>
      </w:r>
      <w:r w:rsidRPr="007D621C">
        <w:rPr>
          <w:rFonts w:cs="Times New Roman"/>
          <w:i/>
        </w:rPr>
        <w:t>Ajánlattevő, név, székhely) __________________ (képviseleti jogkör/titulus megnevezése</w:t>
      </w:r>
      <w:r w:rsidRPr="007D621C">
        <w:rPr>
          <w:rFonts w:cs="Times New Roman"/>
        </w:rPr>
        <w:t xml:space="preserve">) az eljárást megindító felhívásban és a dokumentációban foglalt valamennyi formai és tartalmi követelmény, utasítás, kikötés és műszaki leírás gondos áttekintése után az ajánlati felhívás </w:t>
      </w:r>
      <w:r w:rsidRPr="007D621C">
        <w:rPr>
          <w:rFonts w:cs="Times New Roman"/>
          <w:b/>
        </w:rPr>
        <w:t>II.2.5) Értékelési szempontok</w:t>
      </w:r>
      <w:r w:rsidRPr="007D621C">
        <w:rPr>
          <w:rFonts w:cs="Times New Roman"/>
        </w:rPr>
        <w:t xml:space="preserve"> </w:t>
      </w:r>
      <w:r w:rsidRPr="007D621C">
        <w:rPr>
          <w:rFonts w:cs="Times New Roman"/>
          <w:b/>
        </w:rPr>
        <w:t xml:space="preserve">pontjában foglalt </w:t>
      </w:r>
      <w:r w:rsidR="007D621C">
        <w:rPr>
          <w:rFonts w:cs="Times New Roman"/>
          <w:b/>
        </w:rPr>
        <w:t>Minőségi kritérium (</w:t>
      </w:r>
      <w:r w:rsidRPr="007D621C">
        <w:rPr>
          <w:rFonts w:cs="Times New Roman"/>
          <w:b/>
          <w:i/>
        </w:rPr>
        <w:t>Szakemberek tapasztalata</w:t>
      </w:r>
      <w:r w:rsidR="007D621C">
        <w:rPr>
          <w:rFonts w:cs="Times New Roman"/>
          <w:b/>
          <w:i/>
        </w:rPr>
        <w:t>)</w:t>
      </w:r>
      <w:r w:rsidRPr="007D621C">
        <w:rPr>
          <w:rFonts w:cs="Times New Roman"/>
        </w:rPr>
        <w:t xml:space="preserve"> értékelési részszempont </w:t>
      </w:r>
      <w:proofErr w:type="spellStart"/>
      <w:r w:rsidRPr="007D621C">
        <w:rPr>
          <w:rFonts w:cs="Times New Roman"/>
        </w:rPr>
        <w:t>alszempontjaira</w:t>
      </w:r>
      <w:proofErr w:type="spellEnd"/>
      <w:r w:rsidRPr="007D621C">
        <w:rPr>
          <w:rFonts w:cs="Times New Roman"/>
        </w:rPr>
        <w:t xml:space="preserve"> az alábbiak szerint nyújtom be ajánlatunkat:</w:t>
      </w:r>
    </w:p>
    <w:p w:rsidR="00BC21A0" w:rsidRPr="007D621C" w:rsidRDefault="00BC21A0" w:rsidP="00BC21A0">
      <w:pPr>
        <w:autoSpaceDN w:val="0"/>
        <w:jc w:val="both"/>
        <w:rPr>
          <w:rFonts w:cs="Times New Roman"/>
        </w:rPr>
      </w:pPr>
    </w:p>
    <w:p w:rsidR="00BC21A0" w:rsidRPr="007D621C" w:rsidRDefault="00BC21A0" w:rsidP="00BC21A0">
      <w:pPr>
        <w:autoSpaceDN w:val="0"/>
        <w:jc w:val="both"/>
        <w:rPr>
          <w:rFonts w:cs="Times New Roman"/>
          <w:b/>
          <w:bCs/>
        </w:rPr>
      </w:pPr>
      <w:r w:rsidRPr="007D621C">
        <w:rPr>
          <w:rFonts w:cs="Times New Roman"/>
          <w:b/>
        </w:rPr>
        <w:t xml:space="preserve">Az értékelési </w:t>
      </w:r>
      <w:proofErr w:type="spellStart"/>
      <w:r w:rsidRPr="007D621C">
        <w:rPr>
          <w:rFonts w:cs="Times New Roman"/>
          <w:b/>
        </w:rPr>
        <w:t>alszempontok</w:t>
      </w:r>
      <w:proofErr w:type="spellEnd"/>
      <w:r w:rsidRPr="007D621C">
        <w:rPr>
          <w:rFonts w:cs="Times New Roman"/>
          <w:b/>
        </w:rPr>
        <w:t xml:space="preserve"> tekintetében az alábbi szakembereket kívánjuk megajánlani</w:t>
      </w:r>
      <w:r w:rsidRPr="007D621C">
        <w:rPr>
          <w:rFonts w:cs="Times New Roman"/>
          <w:b/>
          <w:bCs/>
        </w:rPr>
        <w:t>:</w:t>
      </w:r>
    </w:p>
    <w:p w:rsidR="00BC21A0" w:rsidRPr="007D621C" w:rsidRDefault="00BC21A0" w:rsidP="00BC21A0">
      <w:pPr>
        <w:autoSpaceDN w:val="0"/>
        <w:jc w:val="both"/>
        <w:rPr>
          <w:rFonts w:cs="Times New Roman"/>
          <w:b/>
          <w:bCs/>
        </w:rPr>
      </w:pPr>
    </w:p>
    <w:tbl>
      <w:tblPr>
        <w:tblW w:w="9923"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1560"/>
        <w:gridCol w:w="1273"/>
        <w:gridCol w:w="1878"/>
        <w:gridCol w:w="1808"/>
        <w:gridCol w:w="1561"/>
        <w:gridCol w:w="1843"/>
      </w:tblGrid>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lang w:eastAsia="en-US"/>
              </w:rPr>
            </w:pPr>
            <w:r w:rsidRPr="007D621C">
              <w:rPr>
                <w:rFonts w:cs="Times New Roman"/>
                <w:b/>
                <w:lang w:eastAsia="en-US"/>
              </w:rPr>
              <w:t>A 2. értékelési részszemponton belül értékelt paraméter</w:t>
            </w:r>
          </w:p>
        </w:tc>
        <w:tc>
          <w:tcPr>
            <w:tcW w:w="1273"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highlight w:val="yellow"/>
                <w:lang w:eastAsia="en-US"/>
              </w:rPr>
            </w:pPr>
            <w:r w:rsidRPr="007D621C">
              <w:rPr>
                <w:rFonts w:cs="Times New Roman"/>
                <w:b/>
                <w:bCs/>
                <w:lang w:eastAsia="en-US"/>
              </w:rPr>
              <w:t>Szakember neve</w:t>
            </w:r>
          </w:p>
        </w:tc>
        <w:tc>
          <w:tcPr>
            <w:tcW w:w="1878"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Szakember milyen jogviszonyban áll ajánlattevővel/alvállalkozójával</w:t>
            </w:r>
          </w:p>
        </w:tc>
        <w:tc>
          <w:tcPr>
            <w:tcW w:w="1808"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lang w:eastAsia="en-US"/>
              </w:rPr>
            </w:pPr>
            <w:r w:rsidRPr="007D621C">
              <w:rPr>
                <w:rFonts w:cs="Times New Roman"/>
                <w:b/>
                <w:bCs/>
                <w:lang w:eastAsia="en-US"/>
              </w:rPr>
              <w:t xml:space="preserve">Szakember </w:t>
            </w:r>
          </w:p>
          <w:p w:rsidR="00BC21A0" w:rsidRPr="007D621C" w:rsidRDefault="00BC21A0" w:rsidP="00C76314">
            <w:pPr>
              <w:autoSpaceDN w:val="0"/>
              <w:spacing w:line="276" w:lineRule="auto"/>
              <w:jc w:val="center"/>
              <w:rPr>
                <w:rFonts w:cs="Times New Roman"/>
                <w:b/>
                <w:highlight w:val="yellow"/>
                <w:lang w:eastAsia="en-US"/>
              </w:rPr>
            </w:pPr>
            <w:r w:rsidRPr="007D621C">
              <w:rPr>
                <w:rFonts w:cs="Times New Roman"/>
                <w:b/>
                <w:lang w:eastAsia="en-US"/>
              </w:rPr>
              <w:t>végzettsége</w:t>
            </w:r>
          </w:p>
        </w:tc>
        <w:tc>
          <w:tcPr>
            <w:tcW w:w="156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Szakember értékelés szempontjából figyelembe vehető tapasztalata hónapokban</w:t>
            </w:r>
          </w:p>
        </w:tc>
        <w:tc>
          <w:tcPr>
            <w:tcW w:w="1843"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 xml:space="preserve">Az ajánlat oldalszáma, ahol a szakemberre vonatkozó iratok megtalálhatóak </w:t>
            </w: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cs="Times New Roman"/>
                <w:lang w:eastAsia="en-US"/>
              </w:rPr>
            </w:pPr>
            <w:r w:rsidRPr="007D621C">
              <w:rPr>
                <w:rFonts w:cs="Times New Roman"/>
                <w:b/>
                <w:lang w:eastAsia="en-US"/>
              </w:rPr>
              <w:t>M2.1.</w:t>
            </w:r>
            <w:r w:rsidRPr="007D621C">
              <w:rPr>
                <w:rFonts w:cs="Times New Roman"/>
                <w:lang w:eastAsia="en-US"/>
              </w:rPr>
              <w:t xml:space="preserve"> pont tekintetében bemutatott </w:t>
            </w:r>
            <w:proofErr w:type="gramStart"/>
            <w:r w:rsidRPr="007D621C">
              <w:rPr>
                <w:rFonts w:cs="Times New Roman"/>
                <w:lang w:eastAsia="en-US"/>
              </w:rPr>
              <w:t>szakember(</w:t>
            </w:r>
            <w:proofErr w:type="spellStart"/>
            <w:proofErr w:type="gramEnd"/>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cs="Times New Roman"/>
                <w:b/>
                <w:lang w:eastAsia="en-US"/>
              </w:rPr>
            </w:pPr>
            <w:r w:rsidRPr="007D621C">
              <w:rPr>
                <w:rFonts w:cs="Times New Roman"/>
                <w:b/>
                <w:lang w:eastAsia="en-US"/>
              </w:rPr>
              <w:t>M2.1.</w:t>
            </w:r>
            <w:r w:rsidRPr="007D621C">
              <w:rPr>
                <w:rFonts w:cs="Times New Roman"/>
                <w:lang w:eastAsia="en-US"/>
              </w:rPr>
              <w:t xml:space="preserve"> pont tekintetében bemutatott </w:t>
            </w:r>
            <w:proofErr w:type="gramStart"/>
            <w:r w:rsidRPr="007D621C">
              <w:rPr>
                <w:rFonts w:cs="Times New Roman"/>
                <w:lang w:eastAsia="en-US"/>
              </w:rPr>
              <w:t>szakember(</w:t>
            </w:r>
            <w:proofErr w:type="spellStart"/>
            <w:proofErr w:type="gramEnd"/>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eastAsiaTheme="minorHAnsi" w:cs="Times New Roman"/>
              </w:rPr>
            </w:pPr>
            <w:r w:rsidRPr="007D621C">
              <w:rPr>
                <w:rFonts w:cs="Times New Roman"/>
                <w:b/>
                <w:lang w:eastAsia="en-US"/>
              </w:rPr>
              <w:t>M2.2.</w:t>
            </w:r>
            <w:r w:rsidRPr="007D621C">
              <w:rPr>
                <w:rFonts w:cs="Times New Roman"/>
                <w:lang w:eastAsia="en-US"/>
              </w:rPr>
              <w:t xml:space="preserve"> pont tekintetében bemutatott </w:t>
            </w:r>
            <w:proofErr w:type="gramStart"/>
            <w:r w:rsidRPr="007D621C">
              <w:rPr>
                <w:rFonts w:cs="Times New Roman"/>
                <w:lang w:eastAsia="en-US"/>
              </w:rPr>
              <w:t>szakember(</w:t>
            </w:r>
            <w:proofErr w:type="spellStart"/>
            <w:proofErr w:type="gramEnd"/>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cs="Times New Roman"/>
                <w:b/>
                <w:lang w:eastAsia="en-US"/>
              </w:rPr>
            </w:pPr>
            <w:r w:rsidRPr="007D621C">
              <w:rPr>
                <w:rFonts w:cs="Times New Roman"/>
                <w:b/>
                <w:lang w:eastAsia="en-US"/>
              </w:rPr>
              <w:t>M2.2.</w:t>
            </w:r>
            <w:r w:rsidRPr="007D621C">
              <w:rPr>
                <w:rFonts w:cs="Times New Roman"/>
                <w:lang w:eastAsia="en-US"/>
              </w:rPr>
              <w:t xml:space="preserve"> pont tekintetében bemutatott </w:t>
            </w:r>
            <w:proofErr w:type="gramStart"/>
            <w:r w:rsidRPr="007D621C">
              <w:rPr>
                <w:rFonts w:cs="Times New Roman"/>
                <w:lang w:eastAsia="en-US"/>
              </w:rPr>
              <w:t>szakember(</w:t>
            </w:r>
            <w:proofErr w:type="spellStart"/>
            <w:proofErr w:type="gramEnd"/>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bl>
    <w:p w:rsidR="00BC21A0" w:rsidRPr="007D621C" w:rsidRDefault="00BC21A0" w:rsidP="00BC21A0">
      <w:pPr>
        <w:rPr>
          <w:rFonts w:cs="Times New Roman"/>
        </w:rPr>
      </w:pPr>
    </w:p>
    <w:p w:rsidR="00BC21A0" w:rsidRPr="007D621C" w:rsidRDefault="00BC21A0" w:rsidP="00BC21A0">
      <w:pPr>
        <w:rPr>
          <w:rFonts w:cs="Times New Roman"/>
        </w:rPr>
      </w:pPr>
    </w:p>
    <w:p w:rsidR="00BC21A0" w:rsidRPr="007D621C" w:rsidRDefault="00BC21A0" w:rsidP="00BC21A0">
      <w:pPr>
        <w:rPr>
          <w:rFonts w:cs="Times New Roman"/>
          <w:highlight w:val="yellow"/>
        </w:rPr>
      </w:pPr>
    </w:p>
    <w:p w:rsidR="00BC21A0" w:rsidRPr="007D621C" w:rsidRDefault="00BC21A0" w:rsidP="00BC21A0">
      <w:pPr>
        <w:rPr>
          <w:rFonts w:cs="Times New Roman"/>
        </w:rPr>
      </w:pPr>
      <w:r w:rsidRPr="007D621C">
        <w:rPr>
          <w:rFonts w:cs="Times New Roman"/>
        </w:rPr>
        <w:t>Kelt:</w:t>
      </w:r>
      <w:r w:rsidRPr="007D621C">
        <w:rPr>
          <w:rFonts w:cs="Times New Roman"/>
          <w:i/>
          <w:color w:val="000000"/>
        </w:rPr>
        <w:t xml:space="preserve"> Hely, év/hónap/nap</w:t>
      </w:r>
    </w:p>
    <w:p w:rsidR="00BC21A0" w:rsidRPr="007D621C" w:rsidRDefault="00BC21A0" w:rsidP="00BC21A0">
      <w:pPr>
        <w:rPr>
          <w:rFonts w:cs="Times New Roman"/>
        </w:rPr>
      </w:pPr>
    </w:p>
    <w:p w:rsidR="00BC21A0" w:rsidRPr="007D621C" w:rsidRDefault="00BC21A0" w:rsidP="00BC21A0">
      <w:pPr>
        <w:rPr>
          <w:rFonts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BC21A0" w:rsidRPr="007D621C" w:rsidTr="00C76314">
        <w:trPr>
          <w:jc w:val="right"/>
        </w:trPr>
        <w:tc>
          <w:tcPr>
            <w:tcW w:w="4819" w:type="dxa"/>
            <w:hideMark/>
          </w:tcPr>
          <w:p w:rsidR="00BC21A0" w:rsidRPr="007D621C" w:rsidRDefault="00BC21A0" w:rsidP="00C76314">
            <w:pPr>
              <w:spacing w:line="276" w:lineRule="auto"/>
              <w:jc w:val="center"/>
              <w:rPr>
                <w:rFonts w:cs="Times New Roman"/>
                <w:lang w:eastAsia="en-US"/>
              </w:rPr>
            </w:pPr>
            <w:r w:rsidRPr="007D621C">
              <w:rPr>
                <w:rFonts w:cs="Times New Roman"/>
                <w:lang w:eastAsia="en-US"/>
              </w:rPr>
              <w:t>………………………………</w:t>
            </w:r>
          </w:p>
        </w:tc>
      </w:tr>
      <w:tr w:rsidR="00BC21A0" w:rsidRPr="007D621C" w:rsidTr="00C76314">
        <w:trPr>
          <w:jc w:val="right"/>
        </w:trPr>
        <w:tc>
          <w:tcPr>
            <w:tcW w:w="4819" w:type="dxa"/>
            <w:hideMark/>
          </w:tcPr>
          <w:p w:rsidR="00BC21A0" w:rsidRPr="007D621C" w:rsidRDefault="00BC21A0" w:rsidP="00C76314">
            <w:pPr>
              <w:spacing w:line="276" w:lineRule="auto"/>
              <w:jc w:val="center"/>
              <w:rPr>
                <w:rFonts w:cs="Times New Roman"/>
                <w:lang w:eastAsia="en-US"/>
              </w:rPr>
            </w:pPr>
            <w:r w:rsidRPr="007D621C">
              <w:rPr>
                <w:rFonts w:cs="Times New Roman"/>
                <w:lang w:eastAsia="en-US"/>
              </w:rPr>
              <w:t>cégszerű aláírás</w:t>
            </w:r>
          </w:p>
        </w:tc>
      </w:tr>
    </w:tbl>
    <w:p w:rsidR="00BC21A0" w:rsidRPr="007D621C" w:rsidRDefault="00BC21A0" w:rsidP="00BC21A0">
      <w:pPr>
        <w:spacing w:after="200" w:line="276" w:lineRule="auto"/>
        <w:rPr>
          <w:rFonts w:cs="Times New Roman"/>
          <w:highlight w:val="yellow"/>
        </w:rPr>
      </w:pPr>
    </w:p>
    <w:p w:rsidR="00BC21A0" w:rsidRPr="007D621C" w:rsidRDefault="00BC21A0" w:rsidP="00BC21A0">
      <w:pPr>
        <w:spacing w:after="200" w:line="276" w:lineRule="auto"/>
        <w:rPr>
          <w:rFonts w:cs="Times New Roman"/>
          <w:highlight w:val="yellow"/>
        </w:rPr>
      </w:pPr>
    </w:p>
    <w:p w:rsidR="00CB6FEE" w:rsidRPr="007D621C" w:rsidRDefault="00CB6FEE" w:rsidP="00CB6FEE">
      <w:pPr>
        <w:rPr>
          <w:color w:val="000000"/>
        </w:rPr>
      </w:pPr>
    </w:p>
    <w:p w:rsidR="00C4189C" w:rsidRPr="007D621C" w:rsidRDefault="00447A4F" w:rsidP="00C4189C">
      <w:pPr>
        <w:pageBreakBefore/>
        <w:jc w:val="right"/>
        <w:rPr>
          <w:b/>
          <w:color w:val="000000"/>
        </w:rPr>
      </w:pPr>
      <w:r w:rsidRPr="007D621C">
        <w:rPr>
          <w:color w:val="000000"/>
        </w:rPr>
        <w:lastRenderedPageBreak/>
        <w:t>3</w:t>
      </w:r>
      <w:r w:rsidR="00C4189C" w:rsidRPr="007D621C">
        <w:rPr>
          <w:color w:val="000000"/>
        </w:rPr>
        <w:t>. sz. melléklet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TELJESSÉGI NYILATKOZAT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(Kbt. 66. § (2) bekezdése szerint)</w:t>
      </w:r>
    </w:p>
    <w:p w:rsidR="00C4189C" w:rsidRPr="007D621C" w:rsidRDefault="00C4189C" w:rsidP="00C4189C">
      <w:pPr>
        <w:jc w:val="center"/>
        <w:rPr>
          <w:b/>
          <w:color w:val="00000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2952F8" w:rsidRPr="007D621C" w:rsidRDefault="004D54BB" w:rsidP="002952F8">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2952F8" w:rsidRPr="007D621C" w:rsidRDefault="002952F8" w:rsidP="002952F8">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C4189C" w:rsidRPr="007D621C" w:rsidRDefault="00C4189C" w:rsidP="00C4189C">
      <w:pPr>
        <w:tabs>
          <w:tab w:val="left" w:pos="4678"/>
        </w:tabs>
        <w:jc w:val="both"/>
        <w:rPr>
          <w:color w:val="000000"/>
        </w:rPr>
      </w:pPr>
    </w:p>
    <w:p w:rsidR="00C4189C" w:rsidRPr="007D621C" w:rsidRDefault="00C4189C" w:rsidP="00C4189C">
      <w:pPr>
        <w:keepNext/>
        <w:keepLines/>
        <w:ind w:right="-56"/>
        <w:jc w:val="both"/>
      </w:pPr>
      <w:proofErr w:type="gramStart"/>
      <w:r w:rsidRPr="007D621C">
        <w:rPr>
          <w:color w:val="000000"/>
        </w:rPr>
        <w:t>Alulírott, .................................................……………..(név), mint a ..............................................................................(cég neve, címe) kötelezettségvállalásra jogosult képviselője az eljárást megindító felhívásban és a dokumentációban foglalt valamennyi formai és tartalmi követelmény, utasítás és kikötés és műszaki leírás gondos áttanulmányozását követően – a Kbt. 66.</w:t>
      </w:r>
      <w:proofErr w:type="gramEnd"/>
      <w:r w:rsidRPr="007D621C">
        <w:rPr>
          <w:color w:val="000000"/>
        </w:rPr>
        <w:t xml:space="preserve"> § (2) bekezdésében foglaltaknak megfelelően ezennel kijelentem, hogy az ajánlattételi felhívásban foglalt valamennyi </w:t>
      </w:r>
      <w:r w:rsidRPr="007D621C">
        <w:t>feltételt megismertük, megértettük és azokat a jelen nyilatkozattal elfogadjuk</w:t>
      </w:r>
      <w:r w:rsidRPr="007D621C">
        <w:rPr>
          <w:i/>
        </w:rPr>
        <w:t>.</w:t>
      </w:r>
    </w:p>
    <w:p w:rsidR="00C4189C" w:rsidRPr="007D621C" w:rsidRDefault="00C4189C" w:rsidP="00C4189C">
      <w:pPr>
        <w:ind w:right="-56"/>
        <w:jc w:val="both"/>
      </w:pPr>
    </w:p>
    <w:p w:rsidR="00C4189C" w:rsidRPr="007D621C" w:rsidRDefault="00C4189C" w:rsidP="00C4189C">
      <w:pPr>
        <w:ind w:right="-56"/>
        <w:jc w:val="both"/>
      </w:pPr>
      <w:r w:rsidRPr="007D621C">
        <w:t>Kijelentem, hogy amennyiben nyertes ajánlattevőként</w:t>
      </w:r>
      <w:r w:rsidR="00950C40" w:rsidRPr="007D621C">
        <w:t xml:space="preserve"> kiválasztásra kerülünk, a fent </w:t>
      </w:r>
      <w:r w:rsidRPr="007D621C">
        <w:t xml:space="preserve">nevezett szerződés szerinti munkát az </w:t>
      </w:r>
      <w:r w:rsidRPr="007D621C">
        <w:rPr>
          <w:color w:val="000000"/>
        </w:rPr>
        <w:t>ajánlattételi</w:t>
      </w:r>
      <w:r w:rsidRPr="007D621C">
        <w:t xml:space="preserve"> felhívás előírásaival, a megadott feltételekkel és időhatárokkal való teljesítését, fenntartások és korlátozások nélkül az ajánlati adatlapon (felolvasólapon) megjelölt ajánlati árért teljesítjük. </w:t>
      </w:r>
    </w:p>
    <w:p w:rsidR="00C4189C" w:rsidRPr="007D621C" w:rsidRDefault="00C4189C" w:rsidP="00C4189C">
      <w:pPr>
        <w:ind w:right="-56"/>
        <w:jc w:val="both"/>
      </w:pPr>
    </w:p>
    <w:p w:rsidR="00C4189C" w:rsidRPr="007D621C" w:rsidRDefault="00C4189C" w:rsidP="00C4189C">
      <w:pPr>
        <w:ind w:right="-56"/>
        <w:jc w:val="both"/>
        <w:rPr>
          <w:rFonts w:cs="Garamond"/>
        </w:rPr>
      </w:pPr>
      <w:r w:rsidRPr="007D621C">
        <w:rPr>
          <w:rFonts w:cs="Garamond"/>
        </w:rPr>
        <w:t>Ajánlatunkhoz az ajánlattétel</w:t>
      </w:r>
      <w:r w:rsidR="00F348DA" w:rsidRPr="007D621C">
        <w:rPr>
          <w:rFonts w:cs="Garamond"/>
        </w:rPr>
        <w:t xml:space="preserve">i határidő lejártától számított </w:t>
      </w:r>
      <w:r w:rsidR="00AE489C" w:rsidRPr="007D621C">
        <w:rPr>
          <w:rFonts w:cs="Garamond"/>
        </w:rPr>
        <w:t>6</w:t>
      </w:r>
      <w:r w:rsidR="00FC306F" w:rsidRPr="007D621C">
        <w:rPr>
          <w:rFonts w:cs="Garamond"/>
        </w:rPr>
        <w:t>0</w:t>
      </w:r>
      <w:r w:rsidR="00F348DA" w:rsidRPr="007D621C">
        <w:rPr>
          <w:rFonts w:cs="Garamond"/>
        </w:rPr>
        <w:t xml:space="preserve"> </w:t>
      </w:r>
      <w:r w:rsidRPr="007D621C">
        <w:rPr>
          <w:rFonts w:cs="Garamond"/>
        </w:rPr>
        <w:t>naptári napig kötve vagyunk.</w:t>
      </w:r>
    </w:p>
    <w:p w:rsidR="00C4189C" w:rsidRPr="007D621C" w:rsidRDefault="00C4189C" w:rsidP="00C4189C">
      <w:pPr>
        <w:ind w:right="-56"/>
        <w:jc w:val="both"/>
      </w:pPr>
    </w:p>
    <w:p w:rsidR="00C4189C" w:rsidRPr="007D621C" w:rsidRDefault="00C4189C" w:rsidP="00C4189C">
      <w:pPr>
        <w:ind w:right="-56"/>
        <w:jc w:val="both"/>
      </w:pPr>
      <w:r w:rsidRPr="007D621C">
        <w:t>Ajánlatunk elfogadása esetén készek és képesek vagyunk az ajánlatunkban, valamint az eljárást megindító felhívásban és a közbeszerzési eljárás során keletkezett egyéb dokumentumokban előírt feltételeknek megfelelően a szerződés megkötésére és teljesítésére.</w:t>
      </w:r>
    </w:p>
    <w:p w:rsidR="00C4189C" w:rsidRPr="007D621C" w:rsidRDefault="00C4189C" w:rsidP="00C4189C">
      <w:pPr>
        <w:ind w:right="-56"/>
        <w:jc w:val="both"/>
      </w:pPr>
    </w:p>
    <w:p w:rsidR="00C4189C" w:rsidRPr="007D621C" w:rsidRDefault="00C4189C" w:rsidP="00C4189C">
      <w:pPr>
        <w:pStyle w:val="CM40"/>
        <w:spacing w:after="0"/>
        <w:jc w:val="both"/>
        <w:rPr>
          <w:rFonts w:ascii="Garamond" w:hAnsi="Garamond" w:cs="Calibri"/>
          <w:sz w:val="20"/>
          <w:szCs w:val="20"/>
        </w:rPr>
      </w:pPr>
      <w:r w:rsidRPr="007D621C">
        <w:rPr>
          <w:rFonts w:ascii="Garamond" w:hAnsi="Garamond" w:cs="Calibri"/>
          <w:sz w:val="20"/>
          <w:szCs w:val="20"/>
        </w:rPr>
        <w:t>Kelt</w:t>
      </w:r>
      <w:proofErr w:type="gramStart"/>
      <w:r w:rsidRPr="007D621C">
        <w:rPr>
          <w:rFonts w:ascii="Garamond" w:hAnsi="Garamond" w:cs="Calibri"/>
          <w:sz w:val="20"/>
          <w:szCs w:val="20"/>
        </w:rPr>
        <w:t>:………………..,</w:t>
      </w:r>
      <w:proofErr w:type="gramEnd"/>
      <w:r w:rsidRPr="007D621C">
        <w:rPr>
          <w:rFonts w:ascii="Garamond" w:hAnsi="Garamond" w:cs="Calibri"/>
          <w:sz w:val="20"/>
          <w:szCs w:val="20"/>
        </w:rPr>
        <w:t xml:space="preserve"> 2017. …………………….</w:t>
      </w:r>
      <w:r w:rsidRPr="007D621C">
        <w:rPr>
          <w:rFonts w:ascii="Garamond" w:hAnsi="Garamond" w:cs="Calibri"/>
          <w:sz w:val="20"/>
          <w:szCs w:val="20"/>
        </w:rPr>
        <w:tab/>
      </w:r>
    </w:p>
    <w:p w:rsidR="00C4189C" w:rsidRPr="007D621C" w:rsidRDefault="00C4189C" w:rsidP="00C4189C">
      <w:pPr>
        <w:pStyle w:val="CM40"/>
        <w:spacing w:after="0"/>
        <w:jc w:val="both"/>
        <w:rPr>
          <w:rFonts w:ascii="Garamond" w:hAnsi="Garamond" w:cs="Calibri"/>
          <w:color w:val="000000"/>
          <w:sz w:val="20"/>
          <w:szCs w:val="20"/>
        </w:rPr>
      </w:pPr>
    </w:p>
    <w:p w:rsidR="00C4189C" w:rsidRPr="007D621C" w:rsidRDefault="00C4189C" w:rsidP="00C4189C">
      <w:pPr>
        <w:pStyle w:val="Default"/>
        <w:rPr>
          <w:rFonts w:ascii="Garamond" w:hAnsi="Garamond" w:cs="Calibri"/>
          <w:sz w:val="20"/>
          <w:szCs w:val="20"/>
        </w:rPr>
      </w:pPr>
    </w:p>
    <w:p w:rsidR="00C4189C" w:rsidRPr="007D621C" w:rsidRDefault="00C4189C" w:rsidP="00C4189C">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189C" w:rsidRPr="007D621C" w:rsidRDefault="00C4189C" w:rsidP="00C4189C">
      <w:pPr>
        <w:pStyle w:val="CM40"/>
        <w:tabs>
          <w:tab w:val="center" w:pos="6480"/>
        </w:tabs>
        <w:spacing w:after="0"/>
        <w:jc w:val="both"/>
        <w:rPr>
          <w:rFonts w:ascii="Garamond" w:hAnsi="Garamond" w:cs="Calibri"/>
          <w:caps/>
          <w:color w:val="000000"/>
          <w:sz w:val="20"/>
          <w:szCs w:val="20"/>
        </w:rPr>
      </w:pPr>
      <w:r w:rsidRPr="007D621C">
        <w:rPr>
          <w:rFonts w:ascii="Garamond" w:hAnsi="Garamond" w:cs="Calibri"/>
          <w:color w:val="000000"/>
          <w:sz w:val="20"/>
          <w:szCs w:val="20"/>
        </w:rPr>
        <w:tab/>
        <w:t xml:space="preserve">                  Ajánlattevő cégszerű aláírása</w:t>
      </w:r>
    </w:p>
    <w:p w:rsidR="00C4189C" w:rsidRPr="007D621C" w:rsidRDefault="00C4189C" w:rsidP="00C4189C">
      <w:pPr>
        <w:ind w:left="804" w:firstLine="4860"/>
        <w:rPr>
          <w:caps/>
          <w:color w:val="000000"/>
        </w:rPr>
      </w:pPr>
    </w:p>
    <w:p w:rsidR="00C4189C" w:rsidRPr="007D621C" w:rsidRDefault="00C4189C" w:rsidP="00C4189C">
      <w:pPr>
        <w:jc w:val="both"/>
        <w:rPr>
          <w:color w:val="000000"/>
        </w:rPr>
      </w:pPr>
    </w:p>
    <w:p w:rsidR="00C4189C" w:rsidRPr="007D621C" w:rsidRDefault="00C4189C" w:rsidP="00C4189C">
      <w:pPr>
        <w:jc w:val="both"/>
        <w:rPr>
          <w:color w:val="000000"/>
        </w:rPr>
      </w:pPr>
    </w:p>
    <w:p w:rsidR="00C4189C" w:rsidRPr="007D621C" w:rsidRDefault="00C4189C" w:rsidP="00C4189C">
      <w:pPr>
        <w:jc w:val="both"/>
        <w:rPr>
          <w:color w:val="000000"/>
        </w:rPr>
      </w:pPr>
    </w:p>
    <w:p w:rsidR="00C4189C" w:rsidRPr="007D621C" w:rsidRDefault="00447A4F" w:rsidP="00C4189C">
      <w:pPr>
        <w:pageBreakBefore/>
        <w:jc w:val="right"/>
        <w:rPr>
          <w:b/>
          <w:color w:val="000000"/>
        </w:rPr>
      </w:pPr>
      <w:r w:rsidRPr="007D621C">
        <w:rPr>
          <w:color w:val="000000"/>
        </w:rPr>
        <w:lastRenderedPageBreak/>
        <w:t>4</w:t>
      </w:r>
      <w:r w:rsidR="00C4189C" w:rsidRPr="007D621C">
        <w:rPr>
          <w:color w:val="000000"/>
        </w:rPr>
        <w:t>. sz. melléklet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 xml:space="preserve">NYILATKOZAT </w:t>
      </w:r>
    </w:p>
    <w:p w:rsidR="00C4189C" w:rsidRPr="007D621C" w:rsidRDefault="00C4189C" w:rsidP="00C4189C">
      <w:pPr>
        <w:pStyle w:val="Szvegtrzs"/>
        <w:shd w:val="clear" w:color="auto" w:fill="F3F3F3"/>
        <w:jc w:val="center"/>
        <w:rPr>
          <w:rFonts w:cs="Calibri"/>
          <w:bCs/>
          <w:color w:val="000000"/>
          <w:sz w:val="20"/>
          <w:szCs w:val="20"/>
        </w:rPr>
      </w:pPr>
      <w:proofErr w:type="gramStart"/>
      <w:r w:rsidRPr="007D621C">
        <w:rPr>
          <w:rFonts w:cs="Calibri"/>
          <w:b/>
          <w:color w:val="000000"/>
          <w:sz w:val="20"/>
          <w:szCs w:val="20"/>
        </w:rPr>
        <w:t>a</w:t>
      </w:r>
      <w:proofErr w:type="gramEnd"/>
      <w:r w:rsidRPr="007D621C">
        <w:rPr>
          <w:rFonts w:cs="Calibri"/>
          <w:b/>
          <w:color w:val="000000"/>
          <w:sz w:val="20"/>
          <w:szCs w:val="20"/>
        </w:rPr>
        <w:t xml:space="preserve"> kis- és középvállalkozásokról, fejlődésük támogatásáról szóló 2004. évi XXXIV. törvény  értelmében</w:t>
      </w:r>
    </w:p>
    <w:p w:rsidR="002952F8" w:rsidRPr="007D621C" w:rsidRDefault="002952F8" w:rsidP="002952F8">
      <w:pPr>
        <w:pStyle w:val="Cmsor1"/>
        <w:numPr>
          <w:ilvl w:val="0"/>
          <w:numId w:val="0"/>
        </w:numPr>
        <w:rPr>
          <w:rFonts w:cs="Calibri"/>
          <w:bCs w:val="0"/>
          <w:sz w:val="20"/>
          <w:szCs w:val="2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C4189C" w:rsidRPr="007D621C" w:rsidRDefault="004D54BB" w:rsidP="002952F8">
      <w:pPr>
        <w:pStyle w:val="Cmsor1"/>
        <w:numPr>
          <w:ilvl w:val="0"/>
          <w:numId w:val="0"/>
        </w:numPr>
        <w:rPr>
          <w:rFonts w:cs="Calibri"/>
          <w:color w:val="000000"/>
          <w:sz w:val="20"/>
          <w:szCs w:val="20"/>
        </w:rPr>
      </w:pPr>
      <w:r w:rsidRPr="007D621C">
        <w:rPr>
          <w:rFonts w:cs="Calibri"/>
          <w:bCs w:val="0"/>
          <w:sz w:val="20"/>
          <w:szCs w:val="20"/>
        </w:rPr>
        <w:t>Keretszerződés Informatikai rendszerfejlesztési szolgáltatásra</w:t>
      </w:r>
      <w:r w:rsidRPr="007D621C" w:rsidDel="004D54BB">
        <w:rPr>
          <w:rFonts w:cs="Calibri"/>
          <w:bCs w:val="0"/>
          <w:sz w:val="20"/>
          <w:szCs w:val="20"/>
        </w:rPr>
        <w:t xml:space="preserve"> </w:t>
      </w:r>
      <w:r w:rsidR="002952F8" w:rsidRPr="007D621C">
        <w:rPr>
          <w:rFonts w:cs="Calibri"/>
          <w:bCs w:val="0"/>
          <w:sz w:val="20"/>
          <w:szCs w:val="20"/>
        </w:rPr>
        <w:t>elnevezésű eljárásában</w:t>
      </w:r>
      <w:r w:rsidR="00C4189C" w:rsidRPr="007D621C">
        <w:rPr>
          <w:rStyle w:val="Lbjegyzet-hivatkozs"/>
          <w:color w:val="000000"/>
          <w:sz w:val="20"/>
          <w:szCs w:val="20"/>
        </w:rPr>
        <w:footnoteReference w:id="85"/>
      </w:r>
    </w:p>
    <w:p w:rsidR="00C4189C" w:rsidRPr="007D621C" w:rsidRDefault="00C4189C" w:rsidP="00C4189C">
      <w:pPr>
        <w:shd w:val="clear" w:color="auto" w:fill="FFFFFF"/>
        <w:jc w:val="center"/>
        <w:rPr>
          <w:b/>
          <w:color w:val="000000"/>
        </w:rPr>
      </w:pPr>
    </w:p>
    <w:p w:rsidR="00C4189C" w:rsidRPr="007D621C" w:rsidRDefault="00C4189C" w:rsidP="00C4189C">
      <w:pPr>
        <w:pStyle w:val="Cmsor1"/>
        <w:numPr>
          <w:ilvl w:val="0"/>
          <w:numId w:val="0"/>
        </w:numPr>
        <w:ind w:left="432"/>
        <w:jc w:val="left"/>
        <w:rPr>
          <w:rFonts w:cs="Calibri"/>
          <w:color w:val="000000"/>
          <w:sz w:val="20"/>
          <w:szCs w:val="20"/>
        </w:rPr>
      </w:pPr>
    </w:p>
    <w:p w:rsidR="00C4189C" w:rsidRPr="007D621C" w:rsidRDefault="00C4189C" w:rsidP="00C4189C"/>
    <w:p w:rsidR="00C4189C" w:rsidRPr="007D621C" w:rsidRDefault="00C4189C" w:rsidP="00C4189C">
      <w:pPr>
        <w:spacing w:line="360" w:lineRule="auto"/>
        <w:jc w:val="both"/>
        <w:rPr>
          <w:rFonts w:cs="Garamond"/>
          <w:b/>
          <w:color w:val="000000"/>
        </w:rPr>
      </w:pPr>
      <w:proofErr w:type="gramStart"/>
      <w:r w:rsidRPr="007D621C">
        <w:rPr>
          <w:rFonts w:cs="Garamond"/>
          <w:b/>
          <w:color w:val="000000"/>
        </w:rPr>
        <w:t xml:space="preserve">a) </w:t>
      </w:r>
      <w:r w:rsidRPr="007D621C">
        <w:rPr>
          <w:rFonts w:cs="Garamond"/>
          <w:color w:val="000000"/>
        </w:rPr>
        <w:t xml:space="preserve">Alulírott ………………………… (név), mint a(z) ……..…………………………………………………. ………………………………………………….. (ajánlattevő megnevezése, székhelye) Ajánlattevő képviselője kijelentem, hogy Ajánlattevő a </w:t>
      </w:r>
      <w:r w:rsidRPr="007D621C">
        <w:rPr>
          <w:rFonts w:cs="Garamond"/>
          <w:bCs/>
          <w:color w:val="000000"/>
        </w:rPr>
        <w:t>kis- és középvállalkozásokról, fejlődésük támogatásáról szóló</w:t>
      </w:r>
      <w:r w:rsidRPr="007D621C">
        <w:rPr>
          <w:rFonts w:cs="Garamond"/>
          <w:color w:val="000000"/>
        </w:rPr>
        <w:t xml:space="preserve"> 2004. évi XXXIV. törvény</w:t>
      </w:r>
      <w:r w:rsidRPr="007D621C">
        <w:rPr>
          <w:rFonts w:cs="Garamond"/>
          <w:bCs/>
          <w:color w:val="000000"/>
        </w:rPr>
        <w:t xml:space="preserve"> </w:t>
      </w:r>
      <w:r w:rsidRPr="007D621C">
        <w:rPr>
          <w:rFonts w:cs="Garamond"/>
          <w:color w:val="000000"/>
        </w:rPr>
        <w:t>értelmében</w:t>
      </w:r>
      <w:proofErr w:type="gramEnd"/>
    </w:p>
    <w:p w:rsidR="00C4189C" w:rsidRPr="007D621C" w:rsidRDefault="00C4189C" w:rsidP="00C4189C">
      <w:pPr>
        <w:spacing w:line="360" w:lineRule="auto"/>
        <w:jc w:val="center"/>
        <w:rPr>
          <w:rFonts w:cs="Garamond"/>
          <w:b/>
          <w:color w:val="000000"/>
        </w:rPr>
      </w:pPr>
    </w:p>
    <w:p w:rsidR="00CA0A66" w:rsidRPr="007D621C" w:rsidRDefault="00CA0A66" w:rsidP="00CA0A66">
      <w:pPr>
        <w:spacing w:line="360" w:lineRule="auto"/>
        <w:jc w:val="both"/>
        <w:rPr>
          <w:rFonts w:cs="Garamond"/>
          <w:b/>
          <w:color w:val="000000"/>
        </w:rPr>
      </w:pPr>
      <w:proofErr w:type="spellStart"/>
      <w:r w:rsidRPr="007D621C">
        <w:rPr>
          <w:rFonts w:cs="Garamond"/>
          <w:b/>
          <w:color w:val="000000"/>
        </w:rPr>
        <w:t>aa</w:t>
      </w:r>
      <w:proofErr w:type="spellEnd"/>
      <w:r w:rsidRPr="007D621C">
        <w:rPr>
          <w:rFonts w:cs="Garamond"/>
          <w:b/>
          <w:color w:val="000000"/>
        </w:rPr>
        <w:t>)</w:t>
      </w:r>
      <w:r w:rsidRPr="007D621C">
        <w:rPr>
          <w:rFonts w:cs="Garamond"/>
          <w:b/>
          <w:color w:val="000000"/>
        </w:rPr>
        <w:tab/>
      </w:r>
      <w:proofErr w:type="spellStart"/>
      <w:r w:rsidRPr="007D621C">
        <w:rPr>
          <w:rFonts w:cs="Garamond"/>
          <w:b/>
          <w:color w:val="000000"/>
        </w:rPr>
        <w:t>mikrovállalkozásnak</w:t>
      </w:r>
      <w:proofErr w:type="spellEnd"/>
    </w:p>
    <w:p w:rsidR="00CA0A66" w:rsidRPr="007D621C" w:rsidRDefault="00CA0A66" w:rsidP="00CA0A66">
      <w:pPr>
        <w:spacing w:line="360" w:lineRule="auto"/>
        <w:jc w:val="both"/>
        <w:rPr>
          <w:rFonts w:cs="Garamond"/>
          <w:b/>
          <w:color w:val="000000"/>
        </w:rPr>
      </w:pPr>
      <w:proofErr w:type="gramStart"/>
      <w:r w:rsidRPr="007D621C">
        <w:rPr>
          <w:rFonts w:cs="Garamond"/>
          <w:b/>
          <w:color w:val="000000"/>
        </w:rPr>
        <w:t>ab</w:t>
      </w:r>
      <w:proofErr w:type="gramEnd"/>
      <w:r w:rsidRPr="007D621C">
        <w:rPr>
          <w:rFonts w:cs="Garamond"/>
          <w:b/>
          <w:color w:val="000000"/>
        </w:rPr>
        <w:t>)</w:t>
      </w:r>
      <w:r w:rsidRPr="007D621C">
        <w:rPr>
          <w:rFonts w:cs="Garamond"/>
          <w:b/>
          <w:color w:val="000000"/>
        </w:rPr>
        <w:tab/>
        <w:t>kisvállalkozásnak</w:t>
      </w:r>
    </w:p>
    <w:p w:rsidR="00CA0A66" w:rsidRPr="007D621C" w:rsidRDefault="00CA0A66" w:rsidP="00CA0A66">
      <w:pPr>
        <w:spacing w:line="360" w:lineRule="auto"/>
        <w:jc w:val="both"/>
        <w:rPr>
          <w:rFonts w:cs="Garamond"/>
          <w:color w:val="000000"/>
        </w:rPr>
      </w:pPr>
      <w:proofErr w:type="spellStart"/>
      <w:r w:rsidRPr="007D621C">
        <w:rPr>
          <w:rFonts w:cs="Garamond"/>
          <w:b/>
          <w:color w:val="000000"/>
        </w:rPr>
        <w:t>ac</w:t>
      </w:r>
      <w:proofErr w:type="spellEnd"/>
      <w:r w:rsidRPr="007D621C">
        <w:rPr>
          <w:rFonts w:cs="Garamond"/>
          <w:b/>
          <w:color w:val="000000"/>
        </w:rPr>
        <w:t>)</w:t>
      </w:r>
      <w:r w:rsidRPr="007D621C">
        <w:rPr>
          <w:rFonts w:cs="Garamond"/>
          <w:b/>
          <w:color w:val="000000"/>
        </w:rPr>
        <w:tab/>
        <w:t>középvállalkozásnak</w:t>
      </w:r>
      <w:r w:rsidRPr="007D621C">
        <w:rPr>
          <w:rStyle w:val="Lbjegyzet-karakterek"/>
          <w:rFonts w:cs="Garamond"/>
          <w:b/>
          <w:color w:val="000000"/>
        </w:rPr>
        <w:footnoteReference w:id="86"/>
      </w:r>
    </w:p>
    <w:p w:rsidR="00C4189C" w:rsidRPr="007D621C" w:rsidRDefault="00C4189C" w:rsidP="00C4189C">
      <w:pPr>
        <w:spacing w:line="360" w:lineRule="auto"/>
        <w:jc w:val="both"/>
        <w:rPr>
          <w:rFonts w:cs="Garamond"/>
          <w:color w:val="000000"/>
        </w:rPr>
      </w:pPr>
    </w:p>
    <w:p w:rsidR="00C4189C" w:rsidRPr="007D621C" w:rsidRDefault="00C4189C" w:rsidP="00C4189C">
      <w:pPr>
        <w:spacing w:line="360" w:lineRule="auto"/>
        <w:jc w:val="both"/>
        <w:rPr>
          <w:rFonts w:cs="Garamond"/>
          <w:b/>
          <w:color w:val="000000"/>
        </w:rPr>
      </w:pPr>
      <w:proofErr w:type="gramStart"/>
      <w:r w:rsidRPr="007D621C">
        <w:rPr>
          <w:rFonts w:cs="Garamond"/>
          <w:color w:val="000000"/>
        </w:rPr>
        <w:t>minősül</w:t>
      </w:r>
      <w:proofErr w:type="gramEnd"/>
      <w:r w:rsidRPr="007D621C">
        <w:rPr>
          <w:rFonts w:cs="Garamond"/>
          <w:color w:val="000000"/>
        </w:rPr>
        <w:t xml:space="preserve">. </w:t>
      </w:r>
    </w:p>
    <w:p w:rsidR="00C4189C" w:rsidRPr="007D621C" w:rsidRDefault="00C4189C" w:rsidP="00C4189C">
      <w:pPr>
        <w:spacing w:line="360" w:lineRule="auto"/>
        <w:jc w:val="both"/>
        <w:rPr>
          <w:rFonts w:cs="Garamond"/>
          <w:b/>
          <w:color w:val="000000"/>
        </w:rPr>
      </w:pPr>
    </w:p>
    <w:p w:rsidR="00C4189C" w:rsidRPr="007D621C" w:rsidRDefault="00C4189C" w:rsidP="00C4189C">
      <w:pPr>
        <w:spacing w:line="360" w:lineRule="auto"/>
        <w:jc w:val="both"/>
        <w:rPr>
          <w:rFonts w:cs="Garamond"/>
          <w:b/>
          <w:color w:val="000000"/>
        </w:rPr>
      </w:pPr>
    </w:p>
    <w:p w:rsidR="00C4189C" w:rsidRPr="007D621C" w:rsidRDefault="00C4189C" w:rsidP="00C4189C">
      <w:pPr>
        <w:spacing w:line="360" w:lineRule="auto"/>
        <w:jc w:val="both"/>
        <w:rPr>
          <w:rFonts w:cs="Garamond"/>
          <w:color w:val="000000"/>
        </w:rPr>
      </w:pPr>
      <w:proofErr w:type="gramStart"/>
      <w:r w:rsidRPr="007D621C">
        <w:rPr>
          <w:rFonts w:cs="Garamond"/>
          <w:b/>
          <w:color w:val="000000"/>
        </w:rPr>
        <w:t>b)</w:t>
      </w:r>
      <w:r w:rsidRPr="007D621C">
        <w:rPr>
          <w:rFonts w:cs="Garamond"/>
          <w:b/>
          <w:color w:val="000000"/>
          <w:vertAlign w:val="superscript"/>
        </w:rPr>
        <w:t xml:space="preserve"> </w:t>
      </w:r>
      <w:r w:rsidRPr="007D621C">
        <w:rPr>
          <w:rFonts w:cs="Garamond"/>
          <w:color w:val="000000"/>
        </w:rPr>
        <w:t xml:space="preserve">Alulírott ………………………… (név), mint a(z) ……..………………………………………………….………………………………………….. (ajánlattevő megnevezése, székhelye) Ajánlattevő képviselője kijelentem, hogy Ajánlattevő </w:t>
      </w:r>
      <w:r w:rsidRPr="007D621C">
        <w:rPr>
          <w:rFonts w:cs="Garamond"/>
          <w:b/>
          <w:color w:val="000000"/>
          <w:u w:val="single"/>
        </w:rPr>
        <w:t>nem tartozik</w:t>
      </w:r>
      <w:r w:rsidR="00950C40" w:rsidRPr="007D621C">
        <w:rPr>
          <w:rFonts w:cs="Garamond"/>
          <w:b/>
          <w:color w:val="000000"/>
        </w:rPr>
        <w:t xml:space="preserve"> a</w:t>
      </w:r>
      <w:r w:rsidRPr="007D621C">
        <w:rPr>
          <w:rFonts w:cs="Garamond"/>
          <w:b/>
          <w:bCs/>
          <w:color w:val="000000"/>
        </w:rPr>
        <w:t xml:space="preserve"> kis- és középvállalkozásokról, fejlődésük támogatásáról szóló</w:t>
      </w:r>
      <w:r w:rsidRPr="007D621C">
        <w:rPr>
          <w:rFonts w:cs="Garamond"/>
          <w:b/>
          <w:color w:val="000000"/>
        </w:rPr>
        <w:t xml:space="preserve"> 2004. évi XXXIV. törvény</w:t>
      </w:r>
      <w:r w:rsidRPr="007D621C">
        <w:rPr>
          <w:rFonts w:cs="Garamond"/>
          <w:b/>
          <w:bCs/>
          <w:color w:val="000000"/>
        </w:rPr>
        <w:t xml:space="preserve"> hatálya alá.</w:t>
      </w:r>
      <w:proofErr w:type="gramEnd"/>
    </w:p>
    <w:p w:rsidR="00C4189C" w:rsidRPr="007D621C" w:rsidRDefault="00C4189C" w:rsidP="00C4189C">
      <w:pPr>
        <w:jc w:val="both"/>
        <w:rPr>
          <w:rFonts w:cs="Garamond"/>
          <w:color w:val="000000"/>
        </w:rPr>
      </w:pPr>
    </w:p>
    <w:p w:rsidR="00C4189C" w:rsidRPr="007D621C" w:rsidRDefault="00C4189C" w:rsidP="00C4189C">
      <w:pPr>
        <w:jc w:val="both"/>
        <w:rPr>
          <w:b/>
          <w:color w:val="000000"/>
        </w:rPr>
      </w:pPr>
    </w:p>
    <w:p w:rsidR="00C4189C" w:rsidRPr="007D621C" w:rsidRDefault="00C4189C" w:rsidP="00C4189C">
      <w:pPr>
        <w:jc w:val="both"/>
        <w:rPr>
          <w:b/>
          <w:color w:val="000000"/>
        </w:rPr>
      </w:pPr>
    </w:p>
    <w:p w:rsidR="00C4189C" w:rsidRPr="007D621C" w:rsidRDefault="00C4189C" w:rsidP="00C4189C">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2017. …………………….</w:t>
      </w:r>
      <w:r w:rsidRPr="007D621C">
        <w:rPr>
          <w:rFonts w:ascii="Garamond" w:hAnsi="Garamond" w:cs="Calibri"/>
          <w:color w:val="000000"/>
          <w:sz w:val="20"/>
          <w:szCs w:val="20"/>
        </w:rPr>
        <w:tab/>
      </w:r>
    </w:p>
    <w:p w:rsidR="00C4189C" w:rsidRPr="007D621C" w:rsidRDefault="00C4189C" w:rsidP="00C4189C">
      <w:pPr>
        <w:pStyle w:val="CM40"/>
        <w:spacing w:after="0"/>
        <w:jc w:val="both"/>
        <w:rPr>
          <w:rFonts w:ascii="Garamond" w:hAnsi="Garamond" w:cs="Calibri"/>
          <w:color w:val="000000"/>
          <w:sz w:val="20"/>
          <w:szCs w:val="20"/>
        </w:rPr>
      </w:pPr>
    </w:p>
    <w:p w:rsidR="00C4189C" w:rsidRPr="007D621C" w:rsidRDefault="00C4189C" w:rsidP="00C4189C">
      <w:pPr>
        <w:pStyle w:val="Default"/>
        <w:rPr>
          <w:rFonts w:ascii="Garamond" w:hAnsi="Garamond" w:cs="Calibri"/>
          <w:sz w:val="20"/>
          <w:szCs w:val="20"/>
        </w:rPr>
      </w:pPr>
    </w:p>
    <w:p w:rsidR="00C4189C" w:rsidRPr="007D621C" w:rsidRDefault="00C4189C" w:rsidP="00C4189C">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C4189C" w:rsidRPr="007D621C" w:rsidRDefault="00C4189C" w:rsidP="00C4189C">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189C" w:rsidRPr="007D621C" w:rsidRDefault="00C4189C" w:rsidP="00C4189C">
      <w:pPr>
        <w:jc w:val="both"/>
        <w:rPr>
          <w:color w:val="000000"/>
        </w:rPr>
      </w:pPr>
    </w:p>
    <w:p w:rsidR="00C4189C" w:rsidRPr="007D621C" w:rsidRDefault="00C4189C" w:rsidP="00C4189C">
      <w:pPr>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3070"/>
        <w:gridCol w:w="3071"/>
        <w:gridCol w:w="3071"/>
      </w:tblGrid>
      <w:tr w:rsidR="00C4189C" w:rsidRPr="007D621C" w:rsidTr="007F624C">
        <w:tc>
          <w:tcPr>
            <w:tcW w:w="3070" w:type="dxa"/>
            <w:shd w:val="clear" w:color="auto" w:fill="auto"/>
          </w:tcPr>
          <w:p w:rsidR="00C4189C" w:rsidRPr="007D621C" w:rsidRDefault="00C4189C" w:rsidP="007F624C">
            <w:pPr>
              <w:snapToGrid w:val="0"/>
              <w:rPr>
                <w:color w:val="000000"/>
              </w:rPr>
            </w:pPr>
          </w:p>
        </w:tc>
        <w:tc>
          <w:tcPr>
            <w:tcW w:w="3071" w:type="dxa"/>
            <w:shd w:val="clear" w:color="auto" w:fill="auto"/>
          </w:tcPr>
          <w:p w:rsidR="00C4189C" w:rsidRPr="007D621C" w:rsidRDefault="00C4189C" w:rsidP="007F624C">
            <w:pPr>
              <w:snapToGrid w:val="0"/>
              <w:rPr>
                <w:color w:val="000000"/>
              </w:rPr>
            </w:pPr>
          </w:p>
        </w:tc>
        <w:tc>
          <w:tcPr>
            <w:tcW w:w="3071" w:type="dxa"/>
            <w:shd w:val="clear" w:color="auto" w:fill="auto"/>
          </w:tcPr>
          <w:p w:rsidR="00C4189C" w:rsidRPr="007D621C" w:rsidRDefault="00C4189C" w:rsidP="007F624C">
            <w:pPr>
              <w:snapToGrid w:val="0"/>
              <w:jc w:val="center"/>
              <w:rPr>
                <w:color w:val="000000"/>
              </w:rPr>
            </w:pPr>
          </w:p>
        </w:tc>
      </w:tr>
    </w:tbl>
    <w:p w:rsidR="00C4189C" w:rsidRPr="007D621C" w:rsidRDefault="00C4189C" w:rsidP="00C4189C">
      <w:pPr>
        <w:pStyle w:val="NormlWeb"/>
        <w:spacing w:before="0" w:after="0"/>
        <w:rPr>
          <w:rFonts w:ascii="Garamond" w:hAnsi="Garamond" w:cs="Calibri"/>
          <w:b/>
          <w:bCs/>
          <w:color w:val="000000"/>
          <w:sz w:val="20"/>
          <w:szCs w:val="20"/>
        </w:rPr>
      </w:pPr>
    </w:p>
    <w:p w:rsidR="00C4189C" w:rsidRPr="007D621C" w:rsidRDefault="00C4189C" w:rsidP="00C4189C">
      <w:pPr>
        <w:widowControl/>
        <w:autoSpaceDE/>
        <w:ind w:left="709"/>
        <w:jc w:val="both"/>
        <w:rPr>
          <w:b/>
          <w:color w:val="000000"/>
        </w:rPr>
      </w:pPr>
    </w:p>
    <w:p w:rsidR="00C4189C" w:rsidRPr="007D621C" w:rsidRDefault="00C4189C" w:rsidP="00C4189C"/>
    <w:p w:rsidR="00C4189C" w:rsidRPr="007D621C" w:rsidRDefault="00C4189C" w:rsidP="00C4189C"/>
    <w:p w:rsidR="00C4189C" w:rsidRPr="007D621C" w:rsidRDefault="00C4189C" w:rsidP="00C4189C">
      <w:pPr>
        <w:widowControl/>
        <w:suppressAutoHyphens w:val="0"/>
        <w:autoSpaceDE/>
        <w:rPr>
          <w:rFonts w:cs="Times New Roman"/>
          <w:lang w:eastAsia="ar-SA"/>
        </w:rPr>
      </w:pPr>
      <w:r w:rsidRPr="007D621C">
        <w:br w:type="page"/>
      </w:r>
    </w:p>
    <w:p w:rsidR="00786727" w:rsidRPr="007D621C" w:rsidRDefault="00447A4F" w:rsidP="00786727">
      <w:pPr>
        <w:pageBreakBefore/>
        <w:jc w:val="right"/>
        <w:rPr>
          <w:b/>
          <w:color w:val="000000"/>
        </w:rPr>
      </w:pPr>
      <w:r w:rsidRPr="007D621C">
        <w:rPr>
          <w:rFonts w:cs="Garamond"/>
          <w:color w:val="000000"/>
        </w:rPr>
        <w:lastRenderedPageBreak/>
        <w:t>6</w:t>
      </w:r>
      <w:r w:rsidR="001F262A" w:rsidRPr="007D621C">
        <w:rPr>
          <w:rFonts w:cs="Garamond"/>
          <w:color w:val="000000"/>
        </w:rPr>
        <w:t>.</w:t>
      </w:r>
      <w:r w:rsidR="00786727" w:rsidRPr="007D621C">
        <w:rPr>
          <w:color w:val="000000"/>
        </w:rPr>
        <w:t xml:space="preserve"> sz. melléklet</w:t>
      </w:r>
    </w:p>
    <w:p w:rsidR="00786727" w:rsidRPr="007D621C" w:rsidRDefault="00786727" w:rsidP="00786727">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786727" w:rsidRPr="007D621C" w:rsidRDefault="00786727" w:rsidP="00786727">
      <w:pPr>
        <w:pStyle w:val="Szvegtrzs"/>
        <w:shd w:val="clear" w:color="auto" w:fill="F3F3F3"/>
        <w:jc w:val="center"/>
        <w:rPr>
          <w:rFonts w:cs="Calibri"/>
          <w:color w:val="000000"/>
          <w:sz w:val="20"/>
          <w:szCs w:val="20"/>
        </w:rPr>
      </w:pPr>
      <w:r w:rsidRPr="007D621C">
        <w:rPr>
          <w:rFonts w:cs="Calibri"/>
          <w:b/>
          <w:color w:val="000000"/>
          <w:sz w:val="20"/>
          <w:szCs w:val="20"/>
        </w:rPr>
        <w:t>Kbt. 66. § (6) bekezdés a)</w:t>
      </w:r>
      <w:proofErr w:type="spellStart"/>
      <w:r w:rsidRPr="007D621C">
        <w:rPr>
          <w:rFonts w:cs="Calibri"/>
          <w:b/>
          <w:color w:val="000000"/>
          <w:sz w:val="20"/>
          <w:szCs w:val="20"/>
        </w:rPr>
        <w:t>-b</w:t>
      </w:r>
      <w:proofErr w:type="spellEnd"/>
      <w:r w:rsidRPr="007D621C">
        <w:rPr>
          <w:rFonts w:cs="Calibri"/>
          <w:b/>
          <w:color w:val="000000"/>
          <w:sz w:val="20"/>
          <w:szCs w:val="20"/>
        </w:rPr>
        <w:t>) pontjai szerint</w:t>
      </w:r>
    </w:p>
    <w:p w:rsidR="00627ADC" w:rsidRPr="007D621C" w:rsidRDefault="00627ADC" w:rsidP="001F262A">
      <w:pPr>
        <w:jc w:val="center"/>
        <w:rPr>
          <w:b/>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786727" w:rsidRPr="007D621C" w:rsidRDefault="00627ADC" w:rsidP="00627ADC">
      <w:pPr>
        <w:pStyle w:val="Cmsor1"/>
        <w:numPr>
          <w:ilvl w:val="0"/>
          <w:numId w:val="0"/>
        </w:numPr>
        <w:rPr>
          <w:rFonts w:cs="Calibri"/>
          <w:bCs w:val="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r w:rsidR="00786727" w:rsidRPr="007D621C">
        <w:rPr>
          <w:rStyle w:val="Lbjegyzet-hivatkozs"/>
          <w:sz w:val="20"/>
          <w:szCs w:val="20"/>
        </w:rPr>
        <w:footnoteReference w:id="87"/>
      </w:r>
    </w:p>
    <w:p w:rsidR="00820810" w:rsidRPr="007D621C" w:rsidRDefault="00820810" w:rsidP="00820810">
      <w:pPr>
        <w:jc w:val="center"/>
      </w:pPr>
      <w:r w:rsidRPr="007D621C">
        <w:t>…</w:t>
      </w:r>
      <w:proofErr w:type="gramStart"/>
      <w:r w:rsidRPr="007D621C">
        <w:t>…………….</w:t>
      </w:r>
      <w:proofErr w:type="gramEnd"/>
      <w:r w:rsidRPr="007D621C">
        <w:t>sz. ajánlati részben</w:t>
      </w:r>
      <w:r w:rsidRPr="007D621C">
        <w:rPr>
          <w:rStyle w:val="Lbjegyzet-hivatkozs"/>
        </w:rPr>
        <w:footnoteReference w:id="88"/>
      </w:r>
    </w:p>
    <w:p w:rsidR="00FF5D1A" w:rsidRPr="007D621C" w:rsidRDefault="00FF5D1A" w:rsidP="008E3806"/>
    <w:p w:rsidR="00786727" w:rsidRPr="007D621C" w:rsidRDefault="00786727" w:rsidP="00786727">
      <w:pPr>
        <w:rPr>
          <w:b/>
          <w:color w:val="000000"/>
        </w:rPr>
      </w:pPr>
    </w:p>
    <w:p w:rsidR="00786727" w:rsidRPr="007D621C" w:rsidRDefault="00786727" w:rsidP="00786727">
      <w:pPr>
        <w:rPr>
          <w:b/>
          <w:color w:val="000000"/>
        </w:rPr>
      </w:pPr>
    </w:p>
    <w:p w:rsidR="00786727" w:rsidRPr="007D621C" w:rsidRDefault="00786727" w:rsidP="00786727">
      <w:pPr>
        <w:jc w:val="both"/>
        <w:rPr>
          <w:color w:val="000000"/>
        </w:rPr>
      </w:pPr>
      <w:proofErr w:type="gramStart"/>
      <w:r w:rsidRPr="007D621C">
        <w:rPr>
          <w:b/>
          <w:color w:val="000000"/>
        </w:rPr>
        <w:t>a</w:t>
      </w:r>
      <w:proofErr w:type="gramEnd"/>
      <w:r w:rsidRPr="007D621C">
        <w:rPr>
          <w:b/>
          <w:color w:val="000000"/>
        </w:rPr>
        <w:t xml:space="preserve">) </w:t>
      </w:r>
      <w:r w:rsidRPr="007D621C">
        <w:rPr>
          <w:color w:val="000000"/>
        </w:rPr>
        <w:t>Alulírott ………………………………………………………………….., mint a(z) ………………………………….………………………………………………….. (cég megnevezése, székhelye) Ajánlattevő képviselője</w:t>
      </w:r>
    </w:p>
    <w:p w:rsidR="00786727" w:rsidRPr="007D621C" w:rsidRDefault="00786727" w:rsidP="00786727">
      <w:pPr>
        <w:jc w:val="both"/>
        <w:rPr>
          <w:color w:val="000000"/>
        </w:rPr>
      </w:pPr>
    </w:p>
    <w:p w:rsidR="00786727" w:rsidRPr="007D621C" w:rsidRDefault="00786727" w:rsidP="00786727">
      <w:pPr>
        <w:ind w:right="-193"/>
        <w:jc w:val="center"/>
        <w:rPr>
          <w:b/>
          <w:color w:val="000000"/>
        </w:rPr>
      </w:pPr>
      <w:r w:rsidRPr="007D621C">
        <w:rPr>
          <w:b/>
          <w:color w:val="000000"/>
        </w:rPr>
        <w:t>n y i l a t k o z o m</w:t>
      </w:r>
    </w:p>
    <w:p w:rsidR="00786727" w:rsidRPr="007D621C" w:rsidRDefault="00786727" w:rsidP="00786727">
      <w:pPr>
        <w:ind w:right="-193"/>
        <w:jc w:val="center"/>
        <w:rPr>
          <w:b/>
          <w:color w:val="000000"/>
        </w:rPr>
      </w:pPr>
    </w:p>
    <w:p w:rsidR="00786727" w:rsidRPr="007D621C" w:rsidRDefault="00786727" w:rsidP="00786727">
      <w:pPr>
        <w:ind w:right="-193"/>
        <w:jc w:val="both"/>
        <w:rPr>
          <w:color w:val="000000"/>
        </w:rPr>
      </w:pPr>
      <w:proofErr w:type="gramStart"/>
      <w:r w:rsidRPr="007D621C">
        <w:rPr>
          <w:color w:val="000000"/>
        </w:rPr>
        <w:t>hogy</w:t>
      </w:r>
      <w:proofErr w:type="gramEnd"/>
      <w:r w:rsidRPr="007D621C">
        <w:rPr>
          <w:color w:val="000000"/>
        </w:rPr>
        <w:t xml:space="preserve"> Ajánlattevő a közbeszerzés teljesítésével összefüggésben a közbeszerzés </w:t>
      </w:r>
      <w:r w:rsidRPr="007D621C">
        <w:rPr>
          <w:b/>
          <w:color w:val="000000"/>
          <w:u w:val="single"/>
        </w:rPr>
        <w:t>alábbi részének (részeinek) teljesítéséhez vesz igénybe alvállalkozókat:</w:t>
      </w:r>
      <w:r w:rsidRPr="007D621C">
        <w:rPr>
          <w:rStyle w:val="Lbjegyzet-karakterek"/>
          <w:b/>
          <w:color w:val="000000"/>
          <w:u w:val="single"/>
        </w:rPr>
        <w:footnoteReference w:id="89"/>
      </w:r>
    </w:p>
    <w:p w:rsidR="00786727" w:rsidRPr="007D621C" w:rsidRDefault="00786727" w:rsidP="00786727">
      <w:pPr>
        <w:ind w:right="-193"/>
        <w:jc w:val="both"/>
        <w:rPr>
          <w:color w:val="000000"/>
        </w:rPr>
      </w:pPr>
    </w:p>
    <w:tbl>
      <w:tblPr>
        <w:tblW w:w="0" w:type="auto"/>
        <w:tblInd w:w="108" w:type="dxa"/>
        <w:tblLayout w:type="fixed"/>
        <w:tblLook w:val="0000" w:firstRow="0" w:lastRow="0" w:firstColumn="0" w:lastColumn="0" w:noHBand="0" w:noVBand="0"/>
      </w:tblPr>
      <w:tblGrid>
        <w:gridCol w:w="9190"/>
      </w:tblGrid>
      <w:tr w:rsidR="00786727" w:rsidRPr="007D621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786727" w:rsidRPr="007D621C" w:rsidRDefault="00786727" w:rsidP="00455697">
            <w:pPr>
              <w:snapToGrid w:val="0"/>
              <w:jc w:val="both"/>
              <w:rPr>
                <w:b/>
                <w:color w:val="000000"/>
              </w:rPr>
            </w:pPr>
          </w:p>
        </w:tc>
      </w:tr>
      <w:tr w:rsidR="00786727" w:rsidRPr="007D621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786727" w:rsidRPr="007D621C" w:rsidRDefault="00786727" w:rsidP="00455697">
            <w:pPr>
              <w:snapToGrid w:val="0"/>
              <w:jc w:val="both"/>
              <w:rPr>
                <w:b/>
                <w:color w:val="000000"/>
              </w:rPr>
            </w:pPr>
          </w:p>
        </w:tc>
      </w:tr>
    </w:tbl>
    <w:p w:rsidR="00786727" w:rsidRPr="007D621C" w:rsidRDefault="00786727" w:rsidP="00786727">
      <w:pPr>
        <w:jc w:val="both"/>
        <w:rPr>
          <w:b/>
          <w:color w:val="000000"/>
        </w:rPr>
      </w:pPr>
    </w:p>
    <w:p w:rsidR="00786727" w:rsidRPr="007D621C" w:rsidRDefault="00786727" w:rsidP="00786727">
      <w:pPr>
        <w:suppressAutoHyphens w:val="0"/>
        <w:autoSpaceDE/>
        <w:jc w:val="both"/>
        <w:rPr>
          <w:color w:val="000000"/>
        </w:rPr>
      </w:pPr>
      <w:proofErr w:type="spellStart"/>
      <w:r w:rsidRPr="007D621C">
        <w:rPr>
          <w:b/>
          <w:color w:val="000000"/>
        </w:rPr>
        <w:t>aa</w:t>
      </w:r>
      <w:proofErr w:type="spellEnd"/>
      <w:r w:rsidRPr="007D621C">
        <w:rPr>
          <w:b/>
          <w:color w:val="000000"/>
        </w:rPr>
        <w:t>)</w:t>
      </w:r>
      <w:r w:rsidRPr="007D621C">
        <w:rPr>
          <w:color w:val="000000"/>
        </w:rPr>
        <w:t xml:space="preserve"> Nyilatkozunk a közbeszerzésekről szóló 2015. évi CXLIII. törvény 66. § (6) bekezdés b) pontja alapján, hogy a szerződés teljesítéséhez az ajánlat benyújtásakor már ismert alábbi </w:t>
      </w:r>
      <w:proofErr w:type="gramStart"/>
      <w:r w:rsidRPr="007D621C">
        <w:rPr>
          <w:color w:val="000000"/>
        </w:rPr>
        <w:t>alvállalkozó(</w:t>
      </w:r>
      <w:proofErr w:type="spellStart"/>
      <w:proofErr w:type="gramEnd"/>
      <w:r w:rsidRPr="007D621C">
        <w:rPr>
          <w:color w:val="000000"/>
        </w:rPr>
        <w:t>ka</w:t>
      </w:r>
      <w:proofErr w:type="spellEnd"/>
      <w:r w:rsidRPr="007D621C">
        <w:rPr>
          <w:color w:val="000000"/>
        </w:rPr>
        <w:t>)t kívánjuk igénybe venni, feltüntetve az alvállalkozó(k) mellett a közbeszerzés tárgyának azon részét is, amelynek teljesítésében a megjelölt alvállalkozó közreműködik:</w:t>
      </w:r>
    </w:p>
    <w:p w:rsidR="00786727" w:rsidRPr="007D621C" w:rsidRDefault="00786727" w:rsidP="00786727">
      <w:pPr>
        <w:jc w:val="both"/>
        <w:rPr>
          <w:rFonts w:cs="Garamond"/>
          <w:color w:val="000000"/>
        </w:rPr>
      </w:pPr>
    </w:p>
    <w:tbl>
      <w:tblPr>
        <w:tblW w:w="9096" w:type="dxa"/>
        <w:tblInd w:w="108" w:type="dxa"/>
        <w:tblLayout w:type="fixed"/>
        <w:tblLook w:val="0000" w:firstRow="0" w:lastRow="0" w:firstColumn="0" w:lastColumn="0" w:noHBand="0" w:noVBand="0"/>
      </w:tblPr>
      <w:tblGrid>
        <w:gridCol w:w="4416"/>
        <w:gridCol w:w="4680"/>
      </w:tblGrid>
      <w:tr w:rsidR="00786727" w:rsidRPr="007D621C">
        <w:trPr>
          <w:trHeight w:val="1148"/>
        </w:trPr>
        <w:tc>
          <w:tcPr>
            <w:tcW w:w="4416" w:type="dxa"/>
            <w:tcBorders>
              <w:top w:val="single" w:sz="8" w:space="0" w:color="000000"/>
              <w:left w:val="single" w:sz="8" w:space="0" w:color="000000"/>
              <w:bottom w:val="single" w:sz="4" w:space="0" w:color="000000"/>
            </w:tcBorders>
            <w:shd w:val="clear" w:color="auto" w:fill="auto"/>
            <w:vAlign w:val="center"/>
          </w:tcPr>
          <w:p w:rsidR="00786727" w:rsidRPr="007D621C" w:rsidRDefault="00786727" w:rsidP="00455697">
            <w:pPr>
              <w:jc w:val="center"/>
              <w:rPr>
                <w:rFonts w:cs="Garamond"/>
                <w:b/>
                <w:color w:val="000000"/>
              </w:rPr>
            </w:pPr>
            <w:r w:rsidRPr="007D621C">
              <w:rPr>
                <w:rFonts w:cs="Garamond"/>
                <w:b/>
                <w:color w:val="000000"/>
              </w:rPr>
              <w:t>Az ajánlat benyújtásakor már ismert alvállalkozó (név, székhely/lakcím)</w:t>
            </w:r>
          </w:p>
        </w:tc>
        <w:tc>
          <w:tcPr>
            <w:tcW w:w="4680" w:type="dxa"/>
            <w:tcBorders>
              <w:top w:val="single" w:sz="8" w:space="0" w:color="000000"/>
              <w:left w:val="single" w:sz="8" w:space="0" w:color="000000"/>
              <w:bottom w:val="single" w:sz="4" w:space="0" w:color="000000"/>
              <w:right w:val="single" w:sz="8" w:space="0" w:color="000000"/>
            </w:tcBorders>
            <w:shd w:val="clear" w:color="auto" w:fill="auto"/>
            <w:vAlign w:val="center"/>
          </w:tcPr>
          <w:p w:rsidR="00786727" w:rsidRPr="007D621C" w:rsidRDefault="00786727" w:rsidP="00455697">
            <w:pPr>
              <w:jc w:val="center"/>
              <w:rPr>
                <w:rFonts w:cs="Garamond"/>
                <w:color w:val="000000"/>
              </w:rPr>
            </w:pPr>
            <w:r w:rsidRPr="007D621C">
              <w:rPr>
                <w:rFonts w:cs="Garamond"/>
                <w:b/>
                <w:color w:val="000000"/>
              </w:rPr>
              <w:t xml:space="preserve">A közreműködéssel érintett rész (ld. </w:t>
            </w:r>
            <w:proofErr w:type="gramStart"/>
            <w:r w:rsidRPr="007D621C">
              <w:rPr>
                <w:rFonts w:cs="Garamond"/>
                <w:b/>
                <w:color w:val="000000"/>
              </w:rPr>
              <w:t>a.</w:t>
            </w:r>
            <w:proofErr w:type="gramEnd"/>
            <w:r w:rsidRPr="007D621C">
              <w:rPr>
                <w:rFonts w:cs="Garamond"/>
                <w:b/>
                <w:color w:val="000000"/>
              </w:rPr>
              <w:t xml:space="preserve"> pont) megjelölése</w:t>
            </w:r>
          </w:p>
        </w:tc>
      </w:tr>
      <w:tr w:rsidR="00786727" w:rsidRPr="007D621C">
        <w:trPr>
          <w:trHeight w:val="424"/>
        </w:trPr>
        <w:tc>
          <w:tcPr>
            <w:tcW w:w="4416" w:type="dxa"/>
            <w:tcBorders>
              <w:top w:val="single" w:sz="8" w:space="0" w:color="000000"/>
              <w:left w:val="single" w:sz="8" w:space="0" w:color="000000"/>
              <w:bottom w:val="single" w:sz="4" w:space="0" w:color="000000"/>
            </w:tcBorders>
            <w:shd w:val="clear" w:color="auto" w:fill="auto"/>
            <w:vAlign w:val="center"/>
          </w:tcPr>
          <w:p w:rsidR="00786727" w:rsidRPr="007D621C" w:rsidRDefault="00786727" w:rsidP="00455697">
            <w:pPr>
              <w:snapToGrid w:val="0"/>
              <w:jc w:val="both"/>
              <w:rPr>
                <w:rFonts w:cs="Garamond"/>
                <w:color w:val="000000"/>
              </w:rPr>
            </w:pPr>
          </w:p>
        </w:tc>
        <w:tc>
          <w:tcPr>
            <w:tcW w:w="4680" w:type="dxa"/>
            <w:tcBorders>
              <w:top w:val="single" w:sz="8" w:space="0" w:color="000000"/>
              <w:left w:val="single" w:sz="8" w:space="0" w:color="000000"/>
              <w:bottom w:val="single" w:sz="4" w:space="0" w:color="000000"/>
              <w:right w:val="single" w:sz="8" w:space="0" w:color="000000"/>
            </w:tcBorders>
            <w:shd w:val="clear" w:color="auto" w:fill="auto"/>
          </w:tcPr>
          <w:p w:rsidR="00786727" w:rsidRPr="007D621C" w:rsidRDefault="00786727" w:rsidP="00455697">
            <w:pPr>
              <w:snapToGrid w:val="0"/>
              <w:rPr>
                <w:rFonts w:cs="Garamond"/>
                <w:color w:val="000000"/>
              </w:rPr>
            </w:pPr>
          </w:p>
        </w:tc>
      </w:tr>
      <w:tr w:rsidR="00786727" w:rsidRPr="007D621C">
        <w:trPr>
          <w:trHeight w:val="424"/>
        </w:trPr>
        <w:tc>
          <w:tcPr>
            <w:tcW w:w="4416" w:type="dxa"/>
            <w:tcBorders>
              <w:top w:val="single" w:sz="4" w:space="0" w:color="000000"/>
              <w:left w:val="single" w:sz="8" w:space="0" w:color="000000"/>
              <w:bottom w:val="single" w:sz="4" w:space="0" w:color="000000"/>
            </w:tcBorders>
            <w:shd w:val="clear" w:color="auto" w:fill="auto"/>
            <w:vAlign w:val="center"/>
          </w:tcPr>
          <w:p w:rsidR="00786727" w:rsidRPr="007D621C" w:rsidRDefault="00786727" w:rsidP="00455697">
            <w:pPr>
              <w:snapToGrid w:val="0"/>
              <w:rPr>
                <w:rFonts w:cs="Garamond"/>
                <w:b/>
                <w:color w:val="000000"/>
              </w:rPr>
            </w:pPr>
          </w:p>
        </w:tc>
        <w:tc>
          <w:tcPr>
            <w:tcW w:w="4680" w:type="dxa"/>
            <w:tcBorders>
              <w:top w:val="single" w:sz="4" w:space="0" w:color="000000"/>
              <w:left w:val="single" w:sz="8" w:space="0" w:color="000000"/>
              <w:bottom w:val="single" w:sz="4" w:space="0" w:color="000000"/>
              <w:right w:val="single" w:sz="8" w:space="0" w:color="000000"/>
            </w:tcBorders>
            <w:shd w:val="clear" w:color="auto" w:fill="auto"/>
          </w:tcPr>
          <w:p w:rsidR="00786727" w:rsidRPr="007D621C" w:rsidRDefault="00786727" w:rsidP="00455697">
            <w:pPr>
              <w:snapToGrid w:val="0"/>
              <w:rPr>
                <w:rFonts w:cs="Garamond"/>
                <w:color w:val="000000"/>
              </w:rPr>
            </w:pPr>
          </w:p>
        </w:tc>
      </w:tr>
    </w:tbl>
    <w:p w:rsidR="00786727" w:rsidRPr="007D621C" w:rsidRDefault="00786727" w:rsidP="00786727">
      <w:pPr>
        <w:jc w:val="both"/>
        <w:rPr>
          <w:b/>
          <w:color w:val="000000"/>
        </w:rPr>
      </w:pPr>
    </w:p>
    <w:p w:rsidR="00786727" w:rsidRPr="007D621C" w:rsidRDefault="00786727" w:rsidP="00786727">
      <w:pPr>
        <w:jc w:val="both"/>
        <w:rPr>
          <w:b/>
          <w:color w:val="000000"/>
        </w:rPr>
      </w:pPr>
      <w:proofErr w:type="gramStart"/>
      <w:r w:rsidRPr="007D621C">
        <w:rPr>
          <w:b/>
          <w:color w:val="000000"/>
        </w:rPr>
        <w:t>ab</w:t>
      </w:r>
      <w:proofErr w:type="gramEnd"/>
      <w:r w:rsidRPr="007D621C">
        <w:rPr>
          <w:b/>
          <w:color w:val="000000"/>
        </w:rPr>
        <w:t xml:space="preserve">) </w:t>
      </w:r>
      <w:r w:rsidRPr="007D621C">
        <w:rPr>
          <w:color w:val="000000"/>
        </w:rPr>
        <w:t>Kijelentem, hogy a szerződés teljesítéséhez a bevonni kívánt alvállalkozó(k) még nem ismer(</w:t>
      </w:r>
      <w:proofErr w:type="spellStart"/>
      <w:r w:rsidRPr="007D621C">
        <w:rPr>
          <w:color w:val="000000"/>
        </w:rPr>
        <w:t>ek</w:t>
      </w:r>
      <w:proofErr w:type="spellEnd"/>
      <w:r w:rsidRPr="007D621C">
        <w:rPr>
          <w:color w:val="000000"/>
        </w:rPr>
        <w:t>).</w:t>
      </w:r>
    </w:p>
    <w:p w:rsidR="00786727" w:rsidRPr="007D621C" w:rsidRDefault="00786727" w:rsidP="00786727">
      <w:pPr>
        <w:jc w:val="both"/>
        <w:rPr>
          <w:b/>
          <w:color w:val="000000"/>
        </w:rPr>
      </w:pPr>
    </w:p>
    <w:p w:rsidR="00786727" w:rsidRPr="007D621C" w:rsidRDefault="00786727" w:rsidP="00786727">
      <w:pPr>
        <w:jc w:val="both"/>
        <w:rPr>
          <w:color w:val="000000"/>
        </w:rPr>
      </w:pPr>
      <w:proofErr w:type="gramStart"/>
      <w:r w:rsidRPr="007D621C">
        <w:rPr>
          <w:b/>
          <w:color w:val="000000"/>
        </w:rPr>
        <w:t xml:space="preserve">b) </w:t>
      </w:r>
      <w:r w:rsidRPr="007D621C">
        <w:rPr>
          <w:color w:val="000000"/>
        </w:rPr>
        <w:t>Alulírott ………………………………………………………………….., mint a(z) …………………………………. ………………………………………………….. (cég megnevezése, székhelye) ajánlattevő (a továbbiakban: Ajánlattevő) képviselője</w:t>
      </w:r>
      <w:proofErr w:type="gramEnd"/>
    </w:p>
    <w:p w:rsidR="00786727" w:rsidRPr="007D621C" w:rsidRDefault="00786727" w:rsidP="00786727">
      <w:pPr>
        <w:jc w:val="both"/>
        <w:rPr>
          <w:color w:val="000000"/>
        </w:rPr>
      </w:pPr>
    </w:p>
    <w:p w:rsidR="00786727" w:rsidRPr="007D621C" w:rsidRDefault="00786727" w:rsidP="00786727">
      <w:pPr>
        <w:ind w:right="-193"/>
        <w:jc w:val="center"/>
        <w:rPr>
          <w:b/>
          <w:color w:val="000000"/>
        </w:rPr>
      </w:pPr>
      <w:r w:rsidRPr="007D621C">
        <w:rPr>
          <w:b/>
          <w:color w:val="000000"/>
        </w:rPr>
        <w:t>n y i l a t k o z o m</w:t>
      </w:r>
    </w:p>
    <w:p w:rsidR="00786727" w:rsidRPr="007D621C" w:rsidRDefault="00786727" w:rsidP="00786727">
      <w:pPr>
        <w:ind w:right="-193"/>
        <w:jc w:val="center"/>
        <w:rPr>
          <w:b/>
          <w:color w:val="000000"/>
        </w:rPr>
      </w:pPr>
    </w:p>
    <w:p w:rsidR="00786727" w:rsidRPr="007D621C" w:rsidRDefault="00786727" w:rsidP="00786727">
      <w:pPr>
        <w:jc w:val="both"/>
        <w:rPr>
          <w:color w:val="000000"/>
        </w:rPr>
      </w:pPr>
      <w:proofErr w:type="gramStart"/>
      <w:r w:rsidRPr="007D621C">
        <w:rPr>
          <w:color w:val="000000"/>
        </w:rPr>
        <w:t>hogy</w:t>
      </w:r>
      <w:proofErr w:type="gramEnd"/>
      <w:r w:rsidRPr="007D621C">
        <w:rPr>
          <w:color w:val="000000"/>
        </w:rPr>
        <w:t xml:space="preserve"> Ajánlattevő a közbeszerzés teljesítésével összefüggésben </w:t>
      </w:r>
      <w:r w:rsidRPr="007D621C">
        <w:rPr>
          <w:b/>
          <w:color w:val="000000"/>
          <w:u w:val="single"/>
        </w:rPr>
        <w:t>nem vesz igénybe alvállalkozót.</w:t>
      </w:r>
    </w:p>
    <w:p w:rsidR="00786727" w:rsidRPr="007D621C" w:rsidRDefault="00786727" w:rsidP="00786727">
      <w:pPr>
        <w:jc w:val="both"/>
        <w:rPr>
          <w:color w:val="000000"/>
        </w:rPr>
      </w:pPr>
    </w:p>
    <w:p w:rsidR="00786727" w:rsidRPr="007D621C" w:rsidRDefault="00786727" w:rsidP="00786727">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EC40C4"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786727" w:rsidRPr="007D621C" w:rsidRDefault="00786727" w:rsidP="00786727">
      <w:pPr>
        <w:pStyle w:val="Default"/>
        <w:rPr>
          <w:rFonts w:ascii="Garamond" w:hAnsi="Garamond" w:cs="Calibri"/>
          <w:sz w:val="20"/>
          <w:szCs w:val="20"/>
        </w:rPr>
      </w:pPr>
    </w:p>
    <w:p w:rsidR="00786727" w:rsidRPr="007D621C" w:rsidRDefault="00786727" w:rsidP="00786727">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786727" w:rsidRPr="007D621C" w:rsidRDefault="00786727" w:rsidP="00786727">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481AC3" w:rsidRPr="007D621C" w:rsidRDefault="00481AC3" w:rsidP="00CB6FEE">
      <w:pPr>
        <w:pStyle w:val="Default"/>
        <w:rPr>
          <w:rFonts w:ascii="Garamond" w:hAnsi="Garamond"/>
          <w:sz w:val="20"/>
          <w:szCs w:val="20"/>
        </w:rPr>
      </w:pPr>
    </w:p>
    <w:p w:rsidR="00481AC3" w:rsidRPr="007D621C" w:rsidRDefault="00481AC3" w:rsidP="00CB6FEE">
      <w:pPr>
        <w:pStyle w:val="Default"/>
        <w:rPr>
          <w:rFonts w:ascii="Garamond" w:hAnsi="Garamond"/>
          <w:sz w:val="20"/>
          <w:szCs w:val="20"/>
        </w:rPr>
      </w:pPr>
    </w:p>
    <w:p w:rsidR="00481AC3" w:rsidRPr="007D621C" w:rsidRDefault="00481AC3" w:rsidP="00CB6FEE">
      <w:pPr>
        <w:pStyle w:val="Default"/>
        <w:rPr>
          <w:rFonts w:ascii="Garamond" w:hAnsi="Garamond"/>
          <w:sz w:val="20"/>
          <w:szCs w:val="20"/>
        </w:rPr>
      </w:pPr>
    </w:p>
    <w:p w:rsidR="007F624C" w:rsidRPr="007D621C" w:rsidRDefault="007F624C">
      <w:pPr>
        <w:widowControl/>
        <w:suppressAutoHyphens w:val="0"/>
        <w:autoSpaceDE/>
        <w:rPr>
          <w:rFonts w:cs="Times New Roman"/>
          <w:lang w:eastAsia="ar-SA"/>
        </w:rPr>
      </w:pPr>
      <w:r w:rsidRPr="007D621C">
        <w:br w:type="page"/>
      </w:r>
    </w:p>
    <w:p w:rsidR="007F624C" w:rsidRPr="007D621C" w:rsidRDefault="00447A4F" w:rsidP="007F624C">
      <w:pPr>
        <w:pStyle w:val="CM40"/>
        <w:spacing w:after="0"/>
        <w:ind w:left="4248" w:firstLine="708"/>
        <w:jc w:val="right"/>
        <w:rPr>
          <w:rFonts w:ascii="Garamond" w:hAnsi="Garamond"/>
          <w:b/>
          <w:sz w:val="20"/>
          <w:szCs w:val="20"/>
        </w:rPr>
      </w:pPr>
      <w:r w:rsidRPr="007D621C">
        <w:rPr>
          <w:rFonts w:ascii="Garamond" w:hAnsi="Garamond"/>
          <w:sz w:val="20"/>
          <w:szCs w:val="20"/>
        </w:rPr>
        <w:lastRenderedPageBreak/>
        <w:t>7</w:t>
      </w:r>
      <w:r w:rsidR="007F624C" w:rsidRPr="007D621C">
        <w:rPr>
          <w:rFonts w:ascii="Garamond" w:hAnsi="Garamond"/>
          <w:sz w:val="20"/>
          <w:szCs w:val="20"/>
        </w:rPr>
        <w:t>. sz. melléklet</w:t>
      </w:r>
      <w:r w:rsidR="007F624C" w:rsidRPr="007D621C">
        <w:rPr>
          <w:rFonts w:ascii="Garamond" w:hAnsi="Garamond"/>
          <w:b/>
          <w:sz w:val="20"/>
          <w:szCs w:val="20"/>
        </w:rPr>
        <w:t xml:space="preserve"> </w:t>
      </w:r>
    </w:p>
    <w:p w:rsidR="007F624C" w:rsidRPr="007D621C" w:rsidRDefault="007F624C" w:rsidP="007F624C">
      <w:pPr>
        <w:pStyle w:val="Szvegtrzs"/>
        <w:shd w:val="clear" w:color="auto" w:fill="F3F3F3"/>
        <w:jc w:val="center"/>
        <w:rPr>
          <w:b/>
          <w:sz w:val="20"/>
          <w:szCs w:val="20"/>
        </w:rPr>
      </w:pPr>
      <w:r w:rsidRPr="007D621C">
        <w:rPr>
          <w:b/>
          <w:sz w:val="20"/>
          <w:szCs w:val="20"/>
        </w:rPr>
        <w:t>NYILATKOZAT DOKUMENTÁCIÓ LETÖLTÉSÉRŐL</w:t>
      </w:r>
    </w:p>
    <w:p w:rsidR="007F624C" w:rsidRPr="007D621C" w:rsidRDefault="007F624C" w:rsidP="007F624C">
      <w:pPr>
        <w:jc w:val="center"/>
        <w:rPr>
          <w:b/>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27ADC" w:rsidRPr="007D621C" w:rsidRDefault="00627ADC" w:rsidP="00627ADC">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7F624C" w:rsidRPr="007D621C" w:rsidRDefault="007F624C" w:rsidP="007F624C"/>
    <w:p w:rsidR="007F624C" w:rsidRPr="007D621C" w:rsidRDefault="007F624C" w:rsidP="007F624C">
      <w:pPr>
        <w:jc w:val="right"/>
        <w:rPr>
          <w:b/>
        </w:rPr>
      </w:pPr>
    </w:p>
    <w:p w:rsidR="007F624C" w:rsidRPr="007D621C" w:rsidRDefault="007F624C" w:rsidP="007F624C"/>
    <w:p w:rsidR="007F624C" w:rsidRPr="007D621C" w:rsidRDefault="007F624C" w:rsidP="007F624C">
      <w:pPr>
        <w:shd w:val="clear" w:color="auto" w:fill="FFFFFF"/>
        <w:jc w:val="both"/>
      </w:pPr>
      <w:r w:rsidRPr="007D621C">
        <w:t xml:space="preserve">Alulírott, ………………………………….. (név) aláírásommal igazolom, hogy </w:t>
      </w:r>
      <w:proofErr w:type="gramStart"/>
      <w:r w:rsidRPr="007D621C">
        <w:t>a</w:t>
      </w:r>
      <w:proofErr w:type="gramEnd"/>
      <w:r w:rsidRPr="007D621C">
        <w:t xml:space="preserve"> </w:t>
      </w:r>
      <w:r w:rsidR="00447A4F" w:rsidRPr="007D621C">
        <w:rPr>
          <w:rFonts w:eastAsia="Batang"/>
          <w:b/>
        </w:rPr>
        <w:t>Informatikai rendszerfejlesztési szolgáltatás</w:t>
      </w:r>
      <w:r w:rsidRPr="007D621C">
        <w:t xml:space="preserve"> elnevezésű, a Közbeszerzésekről szóló 2015. évi CXLIII. törvény második része szerinti, uniós értékhatárt elérő, nyílt közbeszerzési elj</w:t>
      </w:r>
      <w:r w:rsidR="003B6C21" w:rsidRPr="007D621C">
        <w:t>árásban a dokumentációt letöltöttem</w:t>
      </w:r>
      <w:r w:rsidRPr="007D621C">
        <w:t>.</w:t>
      </w:r>
    </w:p>
    <w:p w:rsidR="007F624C" w:rsidRPr="007D621C" w:rsidRDefault="007F624C" w:rsidP="007F624C">
      <w:pPr>
        <w:tabs>
          <w:tab w:val="left" w:pos="360"/>
          <w:tab w:val="left" w:pos="540"/>
          <w:tab w:val="left" w:pos="5580"/>
        </w:tabs>
        <w:jc w:val="both"/>
      </w:pPr>
    </w:p>
    <w:p w:rsidR="007F624C" w:rsidRPr="007D621C" w:rsidRDefault="007F624C" w:rsidP="00736B94">
      <w:pPr>
        <w:tabs>
          <w:tab w:val="left" w:pos="540"/>
          <w:tab w:val="left" w:pos="3420"/>
        </w:tabs>
        <w:rPr>
          <w:b/>
        </w:rPr>
      </w:pPr>
    </w:p>
    <w:p w:rsidR="00EC40C4" w:rsidRPr="007D621C" w:rsidRDefault="00EC40C4" w:rsidP="00EC40C4">
      <w:pPr>
        <w:tabs>
          <w:tab w:val="left" w:pos="540"/>
          <w:tab w:val="left" w:pos="3420"/>
        </w:tabs>
        <w:jc w:val="both"/>
        <w:outlineLvl w:val="0"/>
        <w:rPr>
          <w:b/>
        </w:rPr>
      </w:pPr>
      <w:r w:rsidRPr="007D621C">
        <w:rPr>
          <w:b/>
        </w:rPr>
        <w:tab/>
        <w:t>Társaság neve:</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Címe (Értesítési cím):</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outlineLvl w:val="0"/>
        <w:rPr>
          <w:b/>
        </w:rPr>
      </w:pPr>
      <w:r w:rsidRPr="007D621C">
        <w:rPr>
          <w:b/>
        </w:rPr>
        <w:tab/>
        <w:t>Kapcsolattartó neve:</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Telefonszám</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r w:rsidRPr="007D621C">
        <w:rPr>
          <w:b/>
        </w:rPr>
        <w:tab/>
      </w:r>
    </w:p>
    <w:p w:rsidR="00EC40C4" w:rsidRPr="007D621C" w:rsidRDefault="00EC40C4" w:rsidP="00EC40C4">
      <w:pPr>
        <w:tabs>
          <w:tab w:val="left" w:pos="540"/>
          <w:tab w:val="left" w:pos="3420"/>
        </w:tabs>
        <w:rPr>
          <w:b/>
        </w:rPr>
      </w:pPr>
      <w:r w:rsidRPr="007D621C">
        <w:rPr>
          <w:b/>
        </w:rPr>
        <w:tab/>
        <w:t>Fax szám</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E-mail címe</w:t>
      </w:r>
      <w:r w:rsidRPr="007D621C">
        <w:rPr>
          <w:b/>
        </w:rPr>
        <w:tab/>
        <w:t>…</w:t>
      </w:r>
      <w:proofErr w:type="gramStart"/>
      <w:r w:rsidRPr="007D621C">
        <w:rPr>
          <w:b/>
        </w:rPr>
        <w:t>……………………………………………………....</w:t>
      </w:r>
      <w:proofErr w:type="gramEnd"/>
    </w:p>
    <w:p w:rsidR="00EC40C4" w:rsidRPr="007D621C" w:rsidRDefault="00EC40C4" w:rsidP="00EC40C4">
      <w:pPr>
        <w:tabs>
          <w:tab w:val="left" w:pos="540"/>
          <w:tab w:val="left" w:pos="3420"/>
        </w:tabs>
        <w:rPr>
          <w:b/>
        </w:rPr>
      </w:pPr>
      <w:r w:rsidRPr="007D621C">
        <w:rPr>
          <w:b/>
        </w:rPr>
        <w:tab/>
      </w:r>
    </w:p>
    <w:p w:rsidR="00EC40C4" w:rsidRPr="007D621C" w:rsidRDefault="00EC40C4" w:rsidP="00EC40C4">
      <w:pPr>
        <w:tabs>
          <w:tab w:val="left" w:pos="540"/>
          <w:tab w:val="left" w:pos="3420"/>
        </w:tabs>
        <w:outlineLvl w:val="0"/>
      </w:pPr>
      <w:r w:rsidRPr="007D621C">
        <w:rPr>
          <w:b/>
        </w:rPr>
        <w:tab/>
      </w:r>
    </w:p>
    <w:p w:rsidR="00EC40C4" w:rsidRPr="007D621C" w:rsidRDefault="00EC40C4" w:rsidP="00EC40C4">
      <w:pPr>
        <w:jc w:val="both"/>
        <w:rPr>
          <w:b/>
          <w:highlight w:val="lightGray"/>
        </w:rPr>
      </w:pPr>
    </w:p>
    <w:p w:rsidR="00EC40C4" w:rsidRPr="007D621C" w:rsidRDefault="00EC40C4" w:rsidP="00EC40C4">
      <w:pPr>
        <w:jc w:val="both"/>
        <w:rPr>
          <w:b/>
          <w:highlight w:val="lightGray"/>
        </w:rPr>
      </w:pPr>
    </w:p>
    <w:p w:rsidR="00EC40C4" w:rsidRPr="007D621C" w:rsidRDefault="00EC40C4" w:rsidP="00EC40C4"/>
    <w:p w:rsidR="007F624C" w:rsidRPr="007D621C" w:rsidRDefault="007F624C" w:rsidP="007F624C">
      <w:r w:rsidRPr="007D621C">
        <w:t>Kelt</w:t>
      </w:r>
      <w:proofErr w:type="gramStart"/>
      <w:r w:rsidRPr="007D621C">
        <w:t>: ..</w:t>
      </w:r>
      <w:proofErr w:type="gramEnd"/>
      <w:r w:rsidRPr="007D621C">
        <w:t>......................, 2017.  ………..</w:t>
      </w:r>
    </w:p>
    <w:p w:rsidR="007F624C" w:rsidRPr="007D621C" w:rsidRDefault="007F624C" w:rsidP="007F624C"/>
    <w:p w:rsidR="007F624C" w:rsidRPr="007D621C" w:rsidRDefault="007F624C" w:rsidP="007F624C">
      <w:pPr>
        <w:ind w:firstLine="708"/>
        <w:jc w:val="center"/>
      </w:pPr>
      <w:r w:rsidRPr="007D621C">
        <w:t>……………………………..</w:t>
      </w:r>
    </w:p>
    <w:p w:rsidR="007F624C" w:rsidRPr="007D621C" w:rsidRDefault="007F624C" w:rsidP="007F624C">
      <w:pPr>
        <w:jc w:val="center"/>
      </w:pPr>
      <w:r w:rsidRPr="007D621C">
        <w:t xml:space="preserve">             </w:t>
      </w:r>
      <w:proofErr w:type="gramStart"/>
      <w:r w:rsidRPr="007D621C">
        <w:t>aláírás</w:t>
      </w:r>
      <w:proofErr w:type="gramEnd"/>
    </w:p>
    <w:p w:rsidR="007F624C" w:rsidRPr="007D621C" w:rsidRDefault="007F624C" w:rsidP="007F624C">
      <w:pPr>
        <w:jc w:val="center"/>
      </w:pPr>
    </w:p>
    <w:p w:rsidR="007F624C" w:rsidRPr="007D621C" w:rsidRDefault="007F624C" w:rsidP="007F624C">
      <w:pPr>
        <w:jc w:val="both"/>
        <w:rPr>
          <w:b/>
          <w:highlight w:val="lightGray"/>
        </w:rPr>
      </w:pPr>
    </w:p>
    <w:p w:rsidR="007F624C" w:rsidRPr="007D621C" w:rsidRDefault="007F624C" w:rsidP="007F624C">
      <w:pPr>
        <w:jc w:val="both"/>
        <w:rPr>
          <w:b/>
          <w:highlight w:val="lightGray"/>
        </w:rPr>
      </w:pPr>
    </w:p>
    <w:p w:rsidR="007F624C" w:rsidRPr="007D621C" w:rsidRDefault="007F624C" w:rsidP="007F624C"/>
    <w:p w:rsidR="007F624C" w:rsidRPr="007D621C" w:rsidRDefault="007F624C" w:rsidP="007F624C">
      <w:pPr>
        <w:pStyle w:val="Default"/>
        <w:rPr>
          <w:rFonts w:ascii="Garamond" w:hAnsi="Garamond"/>
          <w:sz w:val="20"/>
          <w:szCs w:val="20"/>
        </w:rPr>
      </w:pPr>
    </w:p>
    <w:p w:rsidR="007F624C" w:rsidRPr="007D621C" w:rsidRDefault="007F624C" w:rsidP="007F624C">
      <w:pPr>
        <w:widowControl/>
        <w:suppressAutoHyphens w:val="0"/>
        <w:autoSpaceDE/>
        <w:rPr>
          <w:color w:val="000000"/>
        </w:rPr>
      </w:pPr>
      <w:r w:rsidRPr="007D621C">
        <w:rPr>
          <w:color w:val="000000"/>
        </w:rPr>
        <w:br w:type="page"/>
      </w:r>
    </w:p>
    <w:p w:rsidR="00364B10" w:rsidRPr="007D621C" w:rsidRDefault="00CE69A2" w:rsidP="00364B10">
      <w:pPr>
        <w:pStyle w:val="CM40"/>
        <w:pageBreakBefore/>
        <w:tabs>
          <w:tab w:val="center" w:pos="6480"/>
        </w:tabs>
        <w:spacing w:after="0"/>
        <w:ind w:left="709" w:hanging="709"/>
        <w:jc w:val="right"/>
        <w:rPr>
          <w:rFonts w:ascii="Garamond" w:hAnsi="Garamond" w:cs="Calibri"/>
          <w:b/>
          <w:color w:val="000000"/>
          <w:sz w:val="20"/>
          <w:szCs w:val="20"/>
        </w:rPr>
      </w:pPr>
      <w:r w:rsidRPr="007D621C">
        <w:rPr>
          <w:rFonts w:ascii="Garamond" w:hAnsi="Garamond" w:cs="Calibri"/>
          <w:color w:val="000000"/>
          <w:sz w:val="20"/>
          <w:szCs w:val="20"/>
        </w:rPr>
        <w:lastRenderedPageBreak/>
        <w:t>8</w:t>
      </w:r>
      <w:r w:rsidR="00364B10" w:rsidRPr="007D621C">
        <w:rPr>
          <w:rFonts w:ascii="Garamond" w:hAnsi="Garamond" w:cs="Calibri"/>
          <w:color w:val="000000"/>
          <w:sz w:val="20"/>
          <w:szCs w:val="20"/>
        </w:rPr>
        <w:t>. sz. melléklet</w:t>
      </w:r>
    </w:p>
    <w:p w:rsidR="00364B10" w:rsidRPr="007D621C" w:rsidRDefault="00364B10" w:rsidP="00364B10">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364B10" w:rsidRPr="007D621C" w:rsidRDefault="00364B10" w:rsidP="00364B10">
      <w:pPr>
        <w:pStyle w:val="Szvegtrzs"/>
        <w:shd w:val="clear" w:color="auto" w:fill="F3F3F3"/>
        <w:jc w:val="center"/>
        <w:rPr>
          <w:rFonts w:cs="Calibri"/>
          <w:color w:val="000000"/>
          <w:sz w:val="20"/>
          <w:szCs w:val="20"/>
        </w:rPr>
      </w:pPr>
      <w:proofErr w:type="gramStart"/>
      <w:r w:rsidRPr="007D621C">
        <w:rPr>
          <w:rFonts w:cs="Calibri"/>
          <w:b/>
          <w:color w:val="000000"/>
          <w:sz w:val="20"/>
          <w:szCs w:val="20"/>
        </w:rPr>
        <w:t>a</w:t>
      </w:r>
      <w:proofErr w:type="gramEnd"/>
      <w:r w:rsidRPr="007D621C">
        <w:rPr>
          <w:rFonts w:cs="Calibri"/>
          <w:b/>
          <w:color w:val="000000"/>
          <w:sz w:val="20"/>
          <w:szCs w:val="20"/>
        </w:rPr>
        <w:t xml:space="preserve"> Kbt. 67. § (4) bekezdés szerint</w:t>
      </w:r>
    </w:p>
    <w:p w:rsidR="00364B10" w:rsidRPr="007D621C" w:rsidRDefault="00364B10" w:rsidP="00364B10">
      <w:pPr>
        <w:jc w:val="center"/>
        <w:rPr>
          <w:color w:val="000000"/>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27ADC" w:rsidRPr="007D621C" w:rsidRDefault="00627ADC" w:rsidP="00627ADC">
      <w:pPr>
        <w:pStyle w:val="Cmsor1"/>
        <w:numPr>
          <w:ilvl w:val="0"/>
          <w:numId w:val="0"/>
        </w:numPr>
        <w:rPr>
          <w:rFonts w:cs="Calibri"/>
          <w:bCs w:val="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820810" w:rsidRPr="007D621C" w:rsidRDefault="00820810" w:rsidP="00820810">
      <w:pPr>
        <w:jc w:val="center"/>
      </w:pPr>
      <w:r w:rsidRPr="007D621C">
        <w:t>…</w:t>
      </w:r>
      <w:proofErr w:type="gramStart"/>
      <w:r w:rsidRPr="007D621C">
        <w:t>……………..</w:t>
      </w:r>
      <w:proofErr w:type="spellStart"/>
      <w:proofErr w:type="gramEnd"/>
      <w:r w:rsidRPr="007D621C">
        <w:t>sz</w:t>
      </w:r>
      <w:proofErr w:type="spellEnd"/>
      <w:r w:rsidRPr="007D621C">
        <w:t xml:space="preserve"> ajánlati részben</w:t>
      </w:r>
      <w:r w:rsidRPr="007D621C">
        <w:rPr>
          <w:rStyle w:val="Lbjegyzet-hivatkozs"/>
        </w:rPr>
        <w:footnoteReference w:id="90"/>
      </w:r>
    </w:p>
    <w:p w:rsidR="001F262A" w:rsidRPr="007D621C" w:rsidRDefault="001F262A" w:rsidP="00364B10">
      <w:pPr>
        <w:ind w:right="-2"/>
        <w:jc w:val="both"/>
        <w:rPr>
          <w:color w:val="000000"/>
        </w:rPr>
      </w:pPr>
    </w:p>
    <w:p w:rsidR="00364B10" w:rsidRPr="007D621C" w:rsidRDefault="00364B10" w:rsidP="00364B10">
      <w:pPr>
        <w:ind w:right="-2"/>
        <w:jc w:val="both"/>
        <w:rPr>
          <w:b/>
          <w:color w:val="000000"/>
        </w:rPr>
      </w:pPr>
      <w:proofErr w:type="gramStart"/>
      <w:r w:rsidRPr="007D621C">
        <w:rPr>
          <w:color w:val="000000"/>
        </w:rPr>
        <w:t>Alulírott ………………………………………………………………….., mint a(z) …………………………………. ………………………………………………….. (cég megnevezése, székhelye) ajánlattevő (a továbbiakban: Ajánlattevő) képviselője</w:t>
      </w:r>
      <w:proofErr w:type="gramEnd"/>
    </w:p>
    <w:p w:rsidR="00364B10" w:rsidRPr="007D621C" w:rsidRDefault="00364B10" w:rsidP="00364B10">
      <w:pPr>
        <w:ind w:right="-2"/>
        <w:jc w:val="center"/>
        <w:rPr>
          <w:b/>
          <w:color w:val="000000"/>
        </w:rPr>
      </w:pPr>
    </w:p>
    <w:p w:rsidR="00364B10" w:rsidRPr="007D621C" w:rsidRDefault="00364B10" w:rsidP="00364B10">
      <w:pPr>
        <w:ind w:right="-2"/>
        <w:jc w:val="center"/>
        <w:rPr>
          <w:color w:val="000000"/>
        </w:rPr>
      </w:pPr>
      <w:r w:rsidRPr="007D621C">
        <w:rPr>
          <w:b/>
          <w:color w:val="000000"/>
        </w:rPr>
        <w:t>n y i l a t k o z o m</w:t>
      </w:r>
    </w:p>
    <w:p w:rsidR="00364B10" w:rsidRPr="007D621C" w:rsidRDefault="00364B10" w:rsidP="00364B10">
      <w:pPr>
        <w:ind w:right="-2"/>
        <w:jc w:val="both"/>
        <w:rPr>
          <w:color w:val="000000"/>
        </w:rPr>
      </w:pPr>
    </w:p>
    <w:p w:rsidR="00364B10" w:rsidRPr="007D621C" w:rsidRDefault="00364B10" w:rsidP="00364B10">
      <w:pPr>
        <w:jc w:val="both"/>
        <w:rPr>
          <w:b/>
          <w:color w:val="000000"/>
        </w:rPr>
      </w:pPr>
      <w:proofErr w:type="gramStart"/>
      <w:r w:rsidRPr="007D621C">
        <w:rPr>
          <w:color w:val="000000"/>
        </w:rPr>
        <w:t>hogy</w:t>
      </w:r>
      <w:proofErr w:type="gramEnd"/>
      <w:r w:rsidRPr="007D621C">
        <w:rPr>
          <w:color w:val="000000"/>
        </w:rPr>
        <w:t xml:space="preserve"> a szerződés teljesítéséhez nem veszünk igénybe a közbeszerzésekről szóló 2015. évi CXLIII. törvény 62. § (1)-(2) bekezdéseiben meghatározott kizáró okok hatálya alá eső alvállalkozót</w:t>
      </w:r>
      <w:r w:rsidR="001072F3" w:rsidRPr="007D621C">
        <w:rPr>
          <w:color w:val="000000"/>
        </w:rPr>
        <w:t>.</w:t>
      </w:r>
    </w:p>
    <w:p w:rsidR="00364B10" w:rsidRPr="007D621C" w:rsidRDefault="00364B10" w:rsidP="00364B10">
      <w:pPr>
        <w:jc w:val="both"/>
        <w:rPr>
          <w:color w:val="000000"/>
        </w:rPr>
      </w:pPr>
    </w:p>
    <w:p w:rsidR="00364B10" w:rsidRPr="007D621C" w:rsidRDefault="00364B10" w:rsidP="00364B10">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364B10" w:rsidRPr="007D621C" w:rsidRDefault="00364B10" w:rsidP="00364B10">
      <w:pPr>
        <w:pStyle w:val="Default"/>
        <w:rPr>
          <w:rFonts w:ascii="Garamond" w:hAnsi="Garamond" w:cs="Calibri"/>
          <w:sz w:val="20"/>
          <w:szCs w:val="20"/>
        </w:rPr>
      </w:pPr>
    </w:p>
    <w:p w:rsidR="00364B10" w:rsidRPr="007D621C" w:rsidRDefault="00364B10" w:rsidP="00364B10">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364B10" w:rsidRPr="007D621C" w:rsidRDefault="00364B10" w:rsidP="00364B10">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364B10" w:rsidRPr="007D621C" w:rsidRDefault="00364B10" w:rsidP="00364B10">
      <w:pPr>
        <w:widowControl/>
        <w:suppressAutoHyphens w:val="0"/>
        <w:autoSpaceDE/>
        <w:rPr>
          <w:color w:val="000000"/>
          <w:lang w:eastAsia="ar-SA"/>
        </w:rPr>
      </w:pPr>
      <w:r w:rsidRPr="007D621C">
        <w:rPr>
          <w:color w:val="000000"/>
        </w:rPr>
        <w:br w:type="page"/>
      </w:r>
    </w:p>
    <w:p w:rsidR="00EC744C" w:rsidRPr="007D621C" w:rsidRDefault="00EC744C" w:rsidP="00D761E7">
      <w:pPr>
        <w:widowControl/>
        <w:autoSpaceDE/>
        <w:jc w:val="right"/>
        <w:rPr>
          <w:rFonts w:cs="Times New Roman"/>
          <w:color w:val="000000"/>
        </w:rPr>
      </w:pPr>
      <w:r w:rsidRPr="007D621C">
        <w:rPr>
          <w:color w:val="000000"/>
        </w:rPr>
        <w:lastRenderedPageBreak/>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00CE69A2" w:rsidRPr="007D621C">
        <w:rPr>
          <w:color w:val="000000"/>
        </w:rPr>
        <w:t>9</w:t>
      </w:r>
      <w:r w:rsidRPr="007D621C">
        <w:rPr>
          <w:color w:val="000000"/>
        </w:rPr>
        <w:t>. sz. melléklet</w:t>
      </w:r>
    </w:p>
    <w:p w:rsidR="00EC744C" w:rsidRPr="007D621C" w:rsidRDefault="00EC744C" w:rsidP="00EC744C">
      <w:pPr>
        <w:pStyle w:val="Szvegtrzs"/>
        <w:shd w:val="clear" w:color="auto" w:fill="F3F3F3"/>
        <w:jc w:val="center"/>
        <w:rPr>
          <w:rFonts w:cs="Calibri"/>
          <w:b/>
          <w:color w:val="000000"/>
          <w:sz w:val="20"/>
          <w:szCs w:val="20"/>
        </w:rPr>
      </w:pPr>
      <w:r w:rsidRPr="007D621C">
        <w:rPr>
          <w:rFonts w:cs="Calibri"/>
          <w:b/>
          <w:color w:val="000000"/>
          <w:sz w:val="20"/>
          <w:szCs w:val="20"/>
        </w:rPr>
        <w:t xml:space="preserve">NYILATKOZAT </w:t>
      </w:r>
    </w:p>
    <w:p w:rsidR="00EC744C" w:rsidRPr="007D621C" w:rsidRDefault="00EC744C" w:rsidP="00EC744C">
      <w:pPr>
        <w:pStyle w:val="Szvegtrzs"/>
        <w:shd w:val="clear" w:color="auto" w:fill="F3F3F3"/>
        <w:jc w:val="center"/>
        <w:rPr>
          <w:rFonts w:cs="Calibri"/>
          <w:b/>
          <w:color w:val="000000"/>
          <w:sz w:val="20"/>
          <w:szCs w:val="20"/>
        </w:rPr>
      </w:pPr>
      <w:r w:rsidRPr="007D621C">
        <w:rPr>
          <w:rFonts w:cs="Calibri"/>
          <w:b/>
          <w:sz w:val="20"/>
          <w:szCs w:val="20"/>
        </w:rPr>
        <w:t>K</w:t>
      </w:r>
      <w:r w:rsidRPr="007D621C">
        <w:rPr>
          <w:rFonts w:cs="Calibri"/>
          <w:b/>
          <w:color w:val="000000"/>
          <w:sz w:val="20"/>
          <w:szCs w:val="20"/>
        </w:rPr>
        <w:t>bt. 65. § (7) bekezdés szerinti nyilatkozat kapacitás-szervezetről</w:t>
      </w:r>
    </w:p>
    <w:p w:rsidR="00EC744C" w:rsidRPr="007D621C" w:rsidRDefault="00EC744C" w:rsidP="00EC744C">
      <w:pPr>
        <w:rPr>
          <w:color w:val="000000"/>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27ADC" w:rsidRPr="007D621C" w:rsidRDefault="00627ADC" w:rsidP="00627ADC">
      <w:pPr>
        <w:pStyle w:val="Cmsor1"/>
        <w:numPr>
          <w:ilvl w:val="0"/>
          <w:numId w:val="0"/>
        </w:numPr>
        <w:rPr>
          <w:rFonts w:cs="Calibri"/>
          <w:bCs w:val="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820810" w:rsidRPr="007D621C" w:rsidRDefault="00820810" w:rsidP="00820810">
      <w:pPr>
        <w:jc w:val="center"/>
        <w:rPr>
          <w:b/>
        </w:rPr>
      </w:pPr>
      <w:r w:rsidRPr="007D621C">
        <w:rPr>
          <w:b/>
        </w:rPr>
        <w:t>…</w:t>
      </w:r>
      <w:proofErr w:type="gramStart"/>
      <w:r w:rsidRPr="007D621C">
        <w:rPr>
          <w:b/>
        </w:rPr>
        <w:t>………………..</w:t>
      </w:r>
      <w:proofErr w:type="gramEnd"/>
      <w:r w:rsidRPr="007D621C">
        <w:rPr>
          <w:b/>
        </w:rPr>
        <w:t>sz. ajánlati részben</w:t>
      </w:r>
      <w:r w:rsidRPr="007D621C">
        <w:rPr>
          <w:rStyle w:val="Lbjegyzet-hivatkozs"/>
          <w:b/>
        </w:rPr>
        <w:footnoteReference w:id="91"/>
      </w:r>
    </w:p>
    <w:p w:rsidR="00EC744C" w:rsidRPr="007D621C" w:rsidRDefault="00EC744C" w:rsidP="00EC744C">
      <w:pPr>
        <w:rPr>
          <w:b/>
          <w:color w:val="000000"/>
        </w:rPr>
      </w:pPr>
    </w:p>
    <w:p w:rsidR="00EC744C" w:rsidRPr="007D621C" w:rsidRDefault="00EC744C" w:rsidP="00EC744C">
      <w:pPr>
        <w:jc w:val="both"/>
        <w:rPr>
          <w:color w:val="000000"/>
        </w:rPr>
      </w:pPr>
      <w:proofErr w:type="gramStart"/>
      <w:r w:rsidRPr="007D621C">
        <w:rPr>
          <w:b/>
          <w:color w:val="000000"/>
        </w:rPr>
        <w:t>a</w:t>
      </w:r>
      <w:proofErr w:type="gramEnd"/>
      <w:r w:rsidRPr="007D621C">
        <w:rPr>
          <w:b/>
          <w:color w:val="000000"/>
        </w:rPr>
        <w:t xml:space="preserve">) </w:t>
      </w:r>
      <w:r w:rsidRPr="007D621C">
        <w:rPr>
          <w:color w:val="000000"/>
        </w:rPr>
        <w:t>Alulírott ………………………………………………………………….., mint a(z) …………………………………. ………………………………………………….. (cég megnevezése, székhelye) Ajánlattevő képviselője</w:t>
      </w:r>
    </w:p>
    <w:p w:rsidR="00EC744C" w:rsidRPr="007D621C" w:rsidRDefault="00EC744C" w:rsidP="00EC744C">
      <w:pPr>
        <w:ind w:right="-193"/>
        <w:jc w:val="center"/>
        <w:rPr>
          <w:b/>
          <w:color w:val="000000"/>
        </w:rPr>
      </w:pPr>
      <w:r w:rsidRPr="007D621C">
        <w:rPr>
          <w:b/>
          <w:color w:val="000000"/>
        </w:rPr>
        <w:t>n y i l a t k o z o m</w:t>
      </w:r>
    </w:p>
    <w:p w:rsidR="00EC744C" w:rsidRPr="007D621C" w:rsidRDefault="00EC744C" w:rsidP="00EC744C">
      <w:pPr>
        <w:ind w:right="-193"/>
        <w:jc w:val="center"/>
        <w:rPr>
          <w:b/>
          <w:color w:val="000000"/>
        </w:rPr>
      </w:pPr>
    </w:p>
    <w:p w:rsidR="00EC744C" w:rsidRPr="007D621C" w:rsidRDefault="00EC744C" w:rsidP="00EC744C">
      <w:pPr>
        <w:jc w:val="both"/>
        <w:rPr>
          <w:color w:val="000000"/>
        </w:rPr>
      </w:pPr>
      <w:proofErr w:type="gramStart"/>
      <w:r w:rsidRPr="007D621C">
        <w:rPr>
          <w:color w:val="000000"/>
        </w:rPr>
        <w:t>hogy</w:t>
      </w:r>
      <w:proofErr w:type="gramEnd"/>
      <w:r w:rsidRPr="007D621C">
        <w:rPr>
          <w:color w:val="000000"/>
        </w:rPr>
        <w:t xml:space="preserve"> Ajánlattevő a szerződés teljesítéséhez szükséges alkalmasság igazolása érdekében </w:t>
      </w:r>
      <w:r w:rsidRPr="007D621C">
        <w:rPr>
          <w:b/>
          <w:color w:val="000000"/>
          <w:u w:val="single"/>
        </w:rPr>
        <w:t>más szervezet (személy) kapacitásaira támaszkodik</w:t>
      </w:r>
      <w:r w:rsidRPr="007D621C">
        <w:rPr>
          <w:color w:val="000000"/>
        </w:rPr>
        <w:t xml:space="preserve"> az alábbiak szerint:</w:t>
      </w:r>
      <w:r w:rsidRPr="007D621C">
        <w:rPr>
          <w:rStyle w:val="Lbjegyzet-karakterek"/>
          <w:color w:val="000000"/>
        </w:rPr>
        <w:footnoteReference w:id="92"/>
      </w:r>
    </w:p>
    <w:p w:rsidR="00EC744C" w:rsidRPr="007D621C" w:rsidRDefault="00EC744C" w:rsidP="00EC744C">
      <w:pPr>
        <w:jc w:val="both"/>
        <w:rPr>
          <w:color w:val="000000"/>
        </w:rPr>
      </w:pPr>
    </w:p>
    <w:p w:rsidR="00EC744C" w:rsidRPr="007D621C" w:rsidRDefault="00EC744C" w:rsidP="00EC744C">
      <w:pPr>
        <w:jc w:val="both"/>
        <w:rPr>
          <w:color w:val="000000"/>
        </w:rPr>
      </w:pPr>
      <w:r w:rsidRPr="007D621C">
        <w:rPr>
          <w:color w:val="000000"/>
        </w:rPr>
        <w:t>Kapacitást rendelkezésre bocsátó szervezet neve</w:t>
      </w:r>
      <w:proofErr w:type="gramStart"/>
      <w:r w:rsidRPr="007D621C">
        <w:rPr>
          <w:color w:val="000000"/>
        </w:rPr>
        <w:t>: …</w:t>
      </w:r>
      <w:proofErr w:type="gramEnd"/>
      <w:r w:rsidRPr="007D621C">
        <w:rPr>
          <w:color w:val="000000"/>
        </w:rPr>
        <w:t>…………………………</w:t>
      </w:r>
    </w:p>
    <w:p w:rsidR="00EC744C" w:rsidRPr="007D621C" w:rsidRDefault="00EC744C" w:rsidP="00EC744C">
      <w:pPr>
        <w:jc w:val="both"/>
        <w:rPr>
          <w:color w:val="000000"/>
        </w:rPr>
      </w:pPr>
      <w:r w:rsidRPr="007D621C">
        <w:rPr>
          <w:color w:val="000000"/>
        </w:rPr>
        <w:t>Kapacitást rendelkezésre bocsátó szervezet címe</w:t>
      </w:r>
      <w:proofErr w:type="gramStart"/>
      <w:r w:rsidRPr="007D621C">
        <w:rPr>
          <w:color w:val="000000"/>
        </w:rPr>
        <w:t>: …</w:t>
      </w:r>
      <w:proofErr w:type="gramEnd"/>
      <w:r w:rsidRPr="007D621C">
        <w:rPr>
          <w:color w:val="000000"/>
        </w:rPr>
        <w:t>…………………………</w:t>
      </w:r>
    </w:p>
    <w:p w:rsidR="00EC744C" w:rsidRPr="007D621C" w:rsidRDefault="00EC744C" w:rsidP="00EC744C">
      <w:pPr>
        <w:jc w:val="both"/>
        <w:rPr>
          <w:color w:val="000000"/>
        </w:rPr>
      </w:pPr>
    </w:p>
    <w:p w:rsidR="00EC744C" w:rsidRPr="007D621C" w:rsidRDefault="00EC744C" w:rsidP="00EC744C">
      <w:pPr>
        <w:jc w:val="both"/>
        <w:rPr>
          <w:color w:val="000000"/>
        </w:rPr>
      </w:pPr>
      <w:r w:rsidRPr="007D621C">
        <w:rPr>
          <w:color w:val="000000"/>
        </w:rPr>
        <w:t xml:space="preserve">Az ajánlati felhívás alábbi pontjaiban hivatkozott alkalmassági követelmények igazolása érdekében támaszkodik Ajánlattevő a fent megnevezett kapacitást rendelkezésre bocsátó </w:t>
      </w:r>
      <w:proofErr w:type="gramStart"/>
      <w:r w:rsidRPr="007D621C">
        <w:rPr>
          <w:color w:val="000000"/>
        </w:rPr>
        <w:t>szervezetre</w:t>
      </w:r>
      <w:r w:rsidRPr="007D621C">
        <w:rPr>
          <w:rStyle w:val="Lbjegyzet-karakterek"/>
          <w:color w:val="000000"/>
        </w:rPr>
        <w:footnoteReference w:id="93"/>
      </w:r>
      <w:r w:rsidRPr="007D621C">
        <w:rPr>
          <w:color w:val="000000"/>
        </w:rPr>
        <w:t>:</w:t>
      </w:r>
      <w:proofErr w:type="gramEnd"/>
    </w:p>
    <w:p w:rsidR="00EC744C" w:rsidRPr="007D621C" w:rsidRDefault="00EC744C" w:rsidP="00EC744C">
      <w:pPr>
        <w:jc w:val="both"/>
        <w:rPr>
          <w:color w:val="000000"/>
        </w:rPr>
      </w:pPr>
    </w:p>
    <w:tbl>
      <w:tblPr>
        <w:tblW w:w="4263" w:type="dxa"/>
        <w:jc w:val="center"/>
        <w:tblLayout w:type="fixed"/>
        <w:tblLook w:val="0000" w:firstRow="0" w:lastRow="0" w:firstColumn="0" w:lastColumn="0" w:noHBand="0" w:noVBand="0"/>
      </w:tblPr>
      <w:tblGrid>
        <w:gridCol w:w="1421"/>
        <w:gridCol w:w="1421"/>
        <w:gridCol w:w="1421"/>
      </w:tblGrid>
      <w:tr w:rsidR="007E2EAB" w:rsidRPr="007D621C" w:rsidTr="000240E9">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7E2EAB" w:rsidRPr="007D621C" w:rsidRDefault="007E2EAB" w:rsidP="007A1C78">
            <w:pPr>
              <w:jc w:val="center"/>
              <w:rPr>
                <w:rFonts w:eastAsia="Batang"/>
              </w:rPr>
            </w:pPr>
            <w:r w:rsidRPr="007D621C">
              <w:rPr>
                <w:rFonts w:eastAsia="Batang"/>
              </w:rPr>
              <w:t>P. 1)</w:t>
            </w:r>
          </w:p>
        </w:tc>
        <w:tc>
          <w:tcPr>
            <w:tcW w:w="1421" w:type="dxa"/>
            <w:tcBorders>
              <w:top w:val="single" w:sz="4" w:space="0" w:color="auto"/>
              <w:left w:val="single" w:sz="4" w:space="0" w:color="auto"/>
              <w:bottom w:val="single" w:sz="4" w:space="0" w:color="auto"/>
              <w:right w:val="single" w:sz="4" w:space="0" w:color="auto"/>
            </w:tcBorders>
            <w:vAlign w:val="center"/>
          </w:tcPr>
          <w:p w:rsidR="007E2EAB" w:rsidRPr="007D621C" w:rsidRDefault="007E2EAB" w:rsidP="00893C94">
            <w:pPr>
              <w:jc w:val="center"/>
              <w:rPr>
                <w:rFonts w:eastAsia="Batang"/>
              </w:rPr>
            </w:pPr>
            <w:r w:rsidRPr="007D621C">
              <w:rPr>
                <w:rFonts w:eastAsia="Batang"/>
              </w:rPr>
              <w:t>M.1)</w:t>
            </w:r>
          </w:p>
        </w:tc>
        <w:tc>
          <w:tcPr>
            <w:tcW w:w="1421" w:type="dxa"/>
            <w:tcBorders>
              <w:top w:val="single" w:sz="4" w:space="0" w:color="auto"/>
              <w:left w:val="single" w:sz="4" w:space="0" w:color="auto"/>
              <w:bottom w:val="single" w:sz="4" w:space="0" w:color="auto"/>
              <w:right w:val="single" w:sz="4" w:space="0" w:color="auto"/>
            </w:tcBorders>
            <w:vAlign w:val="center"/>
          </w:tcPr>
          <w:p w:rsidR="007E2EAB" w:rsidRPr="007D621C" w:rsidRDefault="007E2EAB" w:rsidP="00893C94">
            <w:pPr>
              <w:jc w:val="center"/>
              <w:rPr>
                <w:rFonts w:eastAsia="Batang"/>
              </w:rPr>
            </w:pPr>
            <w:r w:rsidRPr="007D621C">
              <w:rPr>
                <w:rFonts w:eastAsia="Batang"/>
              </w:rPr>
              <w:t>M.2)</w:t>
            </w:r>
          </w:p>
        </w:tc>
      </w:tr>
    </w:tbl>
    <w:p w:rsidR="00EC744C" w:rsidRPr="007D621C" w:rsidRDefault="00EC744C" w:rsidP="00EC744C">
      <w:pPr>
        <w:jc w:val="both"/>
        <w:rPr>
          <w:color w:val="000000"/>
        </w:rPr>
      </w:pPr>
    </w:p>
    <w:p w:rsidR="00EC744C" w:rsidRPr="007D621C" w:rsidRDefault="00EC744C" w:rsidP="00EC744C">
      <w:pPr>
        <w:jc w:val="both"/>
        <w:rPr>
          <w:b/>
          <w:color w:val="000000"/>
        </w:rPr>
      </w:pPr>
    </w:p>
    <w:p w:rsidR="00EC744C" w:rsidRPr="007D621C" w:rsidRDefault="00EC744C" w:rsidP="00EC744C">
      <w:pPr>
        <w:jc w:val="both"/>
        <w:rPr>
          <w:color w:val="000000"/>
        </w:rPr>
      </w:pPr>
      <w:r w:rsidRPr="007D621C">
        <w:rPr>
          <w:b/>
          <w:color w:val="000000"/>
        </w:rPr>
        <w:t xml:space="preserve">b) </w:t>
      </w:r>
      <w:proofErr w:type="gramStart"/>
      <w:r w:rsidRPr="007D621C">
        <w:rPr>
          <w:color w:val="000000"/>
        </w:rPr>
        <w:t>Alulírott …</w:t>
      </w:r>
      <w:proofErr w:type="gramEnd"/>
      <w:r w:rsidRPr="007D621C">
        <w:rPr>
          <w:color w:val="000000"/>
        </w:rPr>
        <w:t xml:space="preserve">……………………………………………………………….., mint a(z) ………………………………….………………………………………………….. (cég megnevezése, székhelye) Ajánlattevő képviselője </w:t>
      </w:r>
    </w:p>
    <w:p w:rsidR="00EC744C" w:rsidRPr="007D621C" w:rsidRDefault="00EC744C" w:rsidP="00EC744C">
      <w:pPr>
        <w:ind w:right="-193"/>
        <w:jc w:val="center"/>
        <w:rPr>
          <w:color w:val="000000"/>
        </w:rPr>
      </w:pPr>
      <w:r w:rsidRPr="007D621C">
        <w:rPr>
          <w:b/>
          <w:color w:val="000000"/>
        </w:rPr>
        <w:t>n y i l a t k o z o m</w:t>
      </w:r>
    </w:p>
    <w:p w:rsidR="00EC744C" w:rsidRPr="007D621C" w:rsidRDefault="00EC744C" w:rsidP="00EC744C">
      <w:pPr>
        <w:jc w:val="both"/>
        <w:rPr>
          <w:color w:val="000000"/>
        </w:rPr>
      </w:pPr>
    </w:p>
    <w:p w:rsidR="00EC744C" w:rsidRPr="007D621C" w:rsidRDefault="00EC744C" w:rsidP="00EC744C">
      <w:pPr>
        <w:jc w:val="both"/>
        <w:rPr>
          <w:color w:val="000000"/>
        </w:rPr>
      </w:pPr>
      <w:proofErr w:type="gramStart"/>
      <w:r w:rsidRPr="007D621C">
        <w:rPr>
          <w:color w:val="000000"/>
        </w:rPr>
        <w:t>hogy</w:t>
      </w:r>
      <w:proofErr w:type="gramEnd"/>
      <w:r w:rsidRPr="007D621C">
        <w:rPr>
          <w:color w:val="000000"/>
        </w:rPr>
        <w:t xml:space="preserve"> Ajánlattevő a szerződés teljesítéséhez szükséges alkalmasság igazolása </w:t>
      </w:r>
      <w:r w:rsidRPr="007D621C">
        <w:rPr>
          <w:b/>
          <w:color w:val="000000"/>
        </w:rPr>
        <w:t xml:space="preserve">érdekében </w:t>
      </w:r>
      <w:r w:rsidRPr="007D621C">
        <w:rPr>
          <w:b/>
          <w:color w:val="000000"/>
          <w:u w:val="single"/>
        </w:rPr>
        <w:t>más szervezet (személy) kapacitásaira nem támaszkodik</w:t>
      </w:r>
      <w:r w:rsidRPr="007D621C">
        <w:rPr>
          <w:b/>
          <w:color w:val="000000"/>
        </w:rPr>
        <w:t>.</w:t>
      </w:r>
    </w:p>
    <w:p w:rsidR="00EC744C" w:rsidRPr="007D621C" w:rsidRDefault="00EC744C" w:rsidP="00EC744C">
      <w:pPr>
        <w:jc w:val="both"/>
        <w:rPr>
          <w:color w:val="000000"/>
        </w:rPr>
      </w:pPr>
    </w:p>
    <w:p w:rsidR="00EC744C" w:rsidRPr="007D621C" w:rsidRDefault="00EC744C" w:rsidP="00EC744C">
      <w:pPr>
        <w:pStyle w:val="CM40"/>
        <w:spacing w:after="0"/>
        <w:jc w:val="both"/>
        <w:rPr>
          <w:rFonts w:ascii="Garamond" w:hAnsi="Garamond" w:cs="Calibri"/>
          <w:color w:val="000000"/>
          <w:sz w:val="20"/>
          <w:szCs w:val="20"/>
        </w:rPr>
      </w:pPr>
    </w:p>
    <w:p w:rsidR="00EC744C" w:rsidRPr="007D621C" w:rsidRDefault="00EC744C" w:rsidP="00EC744C">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EC744C" w:rsidRPr="007D621C" w:rsidRDefault="00EC744C" w:rsidP="00EC744C">
      <w:pPr>
        <w:pStyle w:val="Default"/>
        <w:rPr>
          <w:rFonts w:ascii="Garamond" w:hAnsi="Garamond" w:cs="Calibri"/>
          <w:sz w:val="20"/>
          <w:szCs w:val="20"/>
        </w:rPr>
      </w:pPr>
    </w:p>
    <w:p w:rsidR="00EC744C" w:rsidRPr="007D621C" w:rsidRDefault="00EC744C" w:rsidP="00EC744C">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EC744C" w:rsidRPr="007D621C" w:rsidRDefault="00EC744C" w:rsidP="00EC744C">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EC744C" w:rsidRPr="007D621C" w:rsidRDefault="00EC744C" w:rsidP="00EC744C">
      <w:pPr>
        <w:rPr>
          <w:b/>
          <w:color w:val="000000"/>
        </w:rPr>
      </w:pPr>
    </w:p>
    <w:p w:rsidR="00EC744C" w:rsidRPr="007D621C" w:rsidRDefault="00EC744C" w:rsidP="00EC744C">
      <w:pPr>
        <w:spacing w:line="360" w:lineRule="auto"/>
        <w:jc w:val="both"/>
      </w:pPr>
    </w:p>
    <w:p w:rsidR="00D07279" w:rsidRPr="007D621C" w:rsidRDefault="00D07279" w:rsidP="00EC40C4">
      <w:pPr>
        <w:pageBreakBefore/>
        <w:widowControl/>
        <w:suppressAutoHyphens w:val="0"/>
        <w:autoSpaceDE/>
        <w:spacing w:line="276" w:lineRule="auto"/>
        <w:rPr>
          <w:color w:val="000000"/>
        </w:rPr>
      </w:pPr>
    </w:p>
    <w:p w:rsidR="007F624C" w:rsidRPr="007D621C" w:rsidRDefault="007F624C" w:rsidP="00D07279">
      <w:pPr>
        <w:jc w:val="center"/>
        <w:rPr>
          <w:color w:val="000000"/>
        </w:rPr>
      </w:pPr>
    </w:p>
    <w:p w:rsidR="00AA2099" w:rsidRPr="007D621C" w:rsidRDefault="00AA2099" w:rsidP="00AA2099">
      <w:pPr>
        <w:pStyle w:val="CM40"/>
        <w:tabs>
          <w:tab w:val="center" w:pos="6480"/>
        </w:tabs>
        <w:spacing w:after="0"/>
        <w:rPr>
          <w:rFonts w:ascii="Garamond" w:hAnsi="Garamond" w:cs="Calibri"/>
          <w:b/>
          <w:color w:val="000000"/>
          <w:sz w:val="20"/>
          <w:szCs w:val="20"/>
        </w:rPr>
      </w:pPr>
      <w:r w:rsidRPr="007D621C">
        <w:rPr>
          <w:rFonts w:ascii="Garamond" w:hAnsi="Garamond" w:cs="Calibri"/>
          <w:color w:val="000000"/>
          <w:sz w:val="20"/>
          <w:szCs w:val="20"/>
        </w:rPr>
        <w:tab/>
      </w:r>
      <w:r w:rsidRPr="007D621C">
        <w:rPr>
          <w:rFonts w:ascii="Garamond" w:hAnsi="Garamond" w:cs="Calibri"/>
          <w:color w:val="000000"/>
          <w:sz w:val="20"/>
          <w:szCs w:val="20"/>
        </w:rPr>
        <w:tab/>
      </w:r>
      <w:r w:rsidRPr="007D621C">
        <w:rPr>
          <w:rFonts w:ascii="Garamond" w:hAnsi="Garamond" w:cs="Calibri"/>
          <w:color w:val="000000"/>
          <w:sz w:val="20"/>
          <w:szCs w:val="20"/>
        </w:rPr>
        <w:tab/>
        <w:t>1</w:t>
      </w:r>
      <w:r w:rsidR="00A469BA" w:rsidRPr="007D621C">
        <w:rPr>
          <w:rFonts w:ascii="Garamond" w:hAnsi="Garamond" w:cs="Calibri"/>
          <w:color w:val="000000"/>
          <w:sz w:val="20"/>
          <w:szCs w:val="20"/>
        </w:rPr>
        <w:t>0</w:t>
      </w:r>
      <w:r w:rsidRPr="007D621C">
        <w:rPr>
          <w:rFonts w:ascii="Garamond" w:hAnsi="Garamond" w:cs="Calibri"/>
          <w:color w:val="000000"/>
          <w:sz w:val="20"/>
          <w:szCs w:val="20"/>
        </w:rPr>
        <w:t>. sz. melléklet</w:t>
      </w:r>
    </w:p>
    <w:p w:rsidR="00AA2099" w:rsidRPr="007D621C" w:rsidRDefault="00AA2099" w:rsidP="00AA2099">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AA2099" w:rsidRPr="007D621C" w:rsidRDefault="00AA2099" w:rsidP="00FC306F">
      <w:pPr>
        <w:pStyle w:val="Szvegtrzs"/>
        <w:shd w:val="clear" w:color="auto" w:fill="F3F3F3"/>
        <w:jc w:val="center"/>
        <w:rPr>
          <w:rFonts w:cs="Calibri"/>
          <w:b/>
          <w:color w:val="000000"/>
          <w:sz w:val="20"/>
          <w:szCs w:val="20"/>
        </w:rPr>
      </w:pPr>
      <w:proofErr w:type="gramStart"/>
      <w:r w:rsidRPr="007D621C">
        <w:rPr>
          <w:rFonts w:cs="Calibri"/>
          <w:b/>
          <w:color w:val="000000"/>
          <w:sz w:val="20"/>
          <w:szCs w:val="20"/>
        </w:rPr>
        <w:t>folyamatban</w:t>
      </w:r>
      <w:proofErr w:type="gramEnd"/>
      <w:r w:rsidRPr="007D621C">
        <w:rPr>
          <w:rFonts w:cs="Calibri"/>
          <w:b/>
          <w:color w:val="000000"/>
          <w:sz w:val="20"/>
          <w:szCs w:val="20"/>
        </w:rPr>
        <w:t xml:space="preserve"> lévő változásbejegyzési eljárásról</w:t>
      </w:r>
    </w:p>
    <w:p w:rsidR="00AA2099" w:rsidRPr="007D621C" w:rsidRDefault="00AA2099" w:rsidP="00AA2099">
      <w:pPr>
        <w:jc w:val="center"/>
        <w:rPr>
          <w:color w:val="000000"/>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82518F" w:rsidRPr="007D621C" w:rsidRDefault="0082518F" w:rsidP="0082518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EC40C4" w:rsidRPr="007D621C" w:rsidRDefault="00EC40C4" w:rsidP="00EC40C4">
      <w:pPr>
        <w:rPr>
          <w:b/>
          <w:color w:val="000000"/>
        </w:rPr>
      </w:pPr>
    </w:p>
    <w:p w:rsidR="00AA2099" w:rsidRPr="007D621C" w:rsidRDefault="00AA2099" w:rsidP="00AA2099">
      <w:pPr>
        <w:ind w:right="-2"/>
        <w:jc w:val="both"/>
        <w:rPr>
          <w:color w:val="000000"/>
        </w:rPr>
      </w:pPr>
    </w:p>
    <w:p w:rsidR="00AA2099" w:rsidRPr="007D621C" w:rsidRDefault="00AA2099" w:rsidP="00AA2099">
      <w:pPr>
        <w:ind w:right="-2"/>
        <w:jc w:val="both"/>
        <w:rPr>
          <w:b/>
          <w:color w:val="000000"/>
        </w:rPr>
      </w:pPr>
      <w:proofErr w:type="gramStart"/>
      <w:r w:rsidRPr="007D621C">
        <w:rPr>
          <w:color w:val="000000"/>
        </w:rPr>
        <w:t>Alulírott ………………………………………………………………….., mint a(z) …………………………………. ………………………………………………….. (cég megnevezése, székhelye) ajánlattevő (a továbbiakban: Ajánlattevő) képviselője</w:t>
      </w:r>
      <w:proofErr w:type="gramEnd"/>
    </w:p>
    <w:p w:rsidR="00AA2099" w:rsidRPr="007D621C" w:rsidRDefault="00AA2099" w:rsidP="00AA2099">
      <w:pPr>
        <w:ind w:right="-2"/>
        <w:jc w:val="center"/>
        <w:rPr>
          <w:b/>
          <w:color w:val="000000"/>
        </w:rPr>
      </w:pPr>
    </w:p>
    <w:p w:rsidR="00AA2099" w:rsidRPr="007D621C" w:rsidRDefault="00AA2099" w:rsidP="00AA2099">
      <w:pPr>
        <w:ind w:right="-2"/>
        <w:jc w:val="center"/>
        <w:rPr>
          <w:color w:val="000000"/>
        </w:rPr>
      </w:pPr>
      <w:r w:rsidRPr="007D621C">
        <w:rPr>
          <w:b/>
          <w:color w:val="000000"/>
        </w:rPr>
        <w:t>n y i l a t k o z o m</w:t>
      </w:r>
    </w:p>
    <w:p w:rsidR="00AA2099" w:rsidRPr="007D621C" w:rsidRDefault="00AA2099" w:rsidP="00AA2099">
      <w:pPr>
        <w:ind w:right="-2"/>
        <w:jc w:val="both"/>
        <w:rPr>
          <w:color w:val="000000"/>
        </w:rPr>
      </w:pPr>
    </w:p>
    <w:p w:rsidR="00AA2099" w:rsidRPr="007D621C" w:rsidRDefault="00AA2099" w:rsidP="00AA2099">
      <w:pPr>
        <w:jc w:val="both"/>
        <w:rPr>
          <w:color w:val="000000"/>
        </w:rPr>
      </w:pPr>
      <w:proofErr w:type="gramStart"/>
      <w:r w:rsidRPr="007D621C">
        <w:rPr>
          <w:color w:val="000000"/>
        </w:rPr>
        <w:t>hogy</w:t>
      </w:r>
      <w:proofErr w:type="gramEnd"/>
      <w:r w:rsidRPr="007D621C">
        <w:rPr>
          <w:color w:val="000000"/>
        </w:rPr>
        <w:t xml:space="preserve"> </w:t>
      </w:r>
      <w:r w:rsidR="00950C40" w:rsidRPr="007D621C">
        <w:rPr>
          <w:color w:val="000000"/>
        </w:rPr>
        <w:t xml:space="preserve">ajánlattevő </w:t>
      </w:r>
      <w:r w:rsidRPr="007D621C">
        <w:rPr>
          <w:color w:val="000000"/>
        </w:rPr>
        <w:t>vonatkozásában a cégnyilvánosságról, a bírósági cégeljárásról és a végelszámolásról szóló 2006. évi V. tv. (</w:t>
      </w:r>
      <w:proofErr w:type="spellStart"/>
      <w:r w:rsidRPr="007D621C">
        <w:rPr>
          <w:color w:val="000000"/>
        </w:rPr>
        <w:t>Ctv</w:t>
      </w:r>
      <w:proofErr w:type="spellEnd"/>
      <w:r w:rsidRPr="007D621C">
        <w:rPr>
          <w:color w:val="000000"/>
        </w:rPr>
        <w:t>.) szerinti</w:t>
      </w:r>
    </w:p>
    <w:p w:rsidR="00AA2099" w:rsidRPr="007D621C" w:rsidRDefault="00AA2099" w:rsidP="00AA2099">
      <w:pPr>
        <w:jc w:val="both"/>
        <w:rPr>
          <w:color w:val="000000"/>
        </w:rPr>
      </w:pPr>
    </w:p>
    <w:p w:rsidR="00AA2099" w:rsidRPr="007D621C" w:rsidRDefault="00AA2099" w:rsidP="00EC40C4">
      <w:pPr>
        <w:pStyle w:val="Listaszerbekezds"/>
        <w:numPr>
          <w:ilvl w:val="0"/>
          <w:numId w:val="15"/>
        </w:numPr>
        <w:jc w:val="both"/>
        <w:rPr>
          <w:color w:val="000000"/>
        </w:rPr>
      </w:pPr>
      <w:r w:rsidRPr="007D621C">
        <w:rPr>
          <w:color w:val="000000"/>
        </w:rPr>
        <w:t>változásbejegyzési eljárás van folyamatban</w:t>
      </w:r>
      <w:r w:rsidRPr="007D621C">
        <w:rPr>
          <w:vertAlign w:val="superscript"/>
        </w:rPr>
        <w:footnoteReference w:id="94"/>
      </w:r>
    </w:p>
    <w:p w:rsidR="00AA2099" w:rsidRPr="007D621C" w:rsidRDefault="00AA2099" w:rsidP="00AA2099">
      <w:pPr>
        <w:jc w:val="both"/>
        <w:rPr>
          <w:color w:val="000000"/>
        </w:rPr>
      </w:pPr>
    </w:p>
    <w:p w:rsidR="00AA2099" w:rsidRPr="007D621C" w:rsidRDefault="00AA2099" w:rsidP="00EC40C4">
      <w:pPr>
        <w:pStyle w:val="Listaszerbekezds"/>
        <w:numPr>
          <w:ilvl w:val="0"/>
          <w:numId w:val="15"/>
        </w:numPr>
        <w:jc w:val="both"/>
        <w:rPr>
          <w:color w:val="000000"/>
        </w:rPr>
      </w:pPr>
      <w:r w:rsidRPr="007D621C">
        <w:rPr>
          <w:color w:val="000000"/>
        </w:rPr>
        <w:t>nincs változásbejegyzési eljárás folyamatban</w:t>
      </w:r>
      <w:r w:rsidRPr="007D621C">
        <w:rPr>
          <w:rStyle w:val="Lbjegyzet-hivatkozs"/>
          <w:color w:val="000000"/>
        </w:rPr>
        <w:footnoteReference w:id="95"/>
      </w:r>
    </w:p>
    <w:p w:rsidR="00AA2099" w:rsidRPr="007D621C" w:rsidRDefault="00AA2099" w:rsidP="00AA2099">
      <w:pPr>
        <w:jc w:val="both"/>
        <w:rPr>
          <w:color w:val="000000"/>
        </w:rPr>
      </w:pPr>
    </w:p>
    <w:p w:rsidR="00AA2099" w:rsidRPr="007D621C" w:rsidRDefault="00AA2099" w:rsidP="00AA2099">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2017. …………………….</w:t>
      </w:r>
      <w:r w:rsidRPr="007D621C">
        <w:rPr>
          <w:rFonts w:ascii="Garamond" w:hAnsi="Garamond" w:cs="Calibri"/>
          <w:color w:val="000000"/>
          <w:sz w:val="20"/>
          <w:szCs w:val="20"/>
        </w:rPr>
        <w:tab/>
      </w:r>
    </w:p>
    <w:p w:rsidR="00AA2099" w:rsidRPr="007D621C" w:rsidRDefault="00AA2099" w:rsidP="00AA2099">
      <w:pPr>
        <w:pStyle w:val="Default"/>
        <w:rPr>
          <w:rFonts w:ascii="Garamond" w:hAnsi="Garamond" w:cs="Calibri"/>
          <w:sz w:val="20"/>
          <w:szCs w:val="20"/>
        </w:rPr>
      </w:pPr>
    </w:p>
    <w:p w:rsidR="00AA2099" w:rsidRPr="007D621C" w:rsidRDefault="00AA2099" w:rsidP="00AA2099">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AA2099" w:rsidRPr="007D621C" w:rsidRDefault="00AA2099" w:rsidP="00AA2099">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7F624C" w:rsidRPr="007D621C" w:rsidRDefault="00AA2099" w:rsidP="007B447B">
      <w:pPr>
        <w:widowControl/>
        <w:suppressAutoHyphens w:val="0"/>
        <w:autoSpaceDE/>
        <w:rPr>
          <w:color w:val="000000"/>
          <w:lang w:eastAsia="ar-SA"/>
        </w:rPr>
      </w:pPr>
      <w:r w:rsidRPr="007D621C">
        <w:rPr>
          <w:color w:val="000000"/>
        </w:rPr>
        <w:br w:type="page"/>
      </w:r>
    </w:p>
    <w:p w:rsidR="004D69FF" w:rsidRPr="007D621C" w:rsidRDefault="004D69FF" w:rsidP="004D69FF">
      <w:pPr>
        <w:pStyle w:val="CM40"/>
        <w:tabs>
          <w:tab w:val="center" w:pos="6480"/>
        </w:tabs>
        <w:spacing w:after="0"/>
        <w:jc w:val="both"/>
        <w:rPr>
          <w:rFonts w:ascii="Garamond" w:hAnsi="Garamond" w:cs="Calibri"/>
          <w:caps/>
          <w:color w:val="000000"/>
          <w:sz w:val="20"/>
          <w:szCs w:val="20"/>
        </w:rPr>
      </w:pPr>
    </w:p>
    <w:p w:rsidR="004D69FF" w:rsidRPr="007D621C" w:rsidRDefault="004D69FF" w:rsidP="004D69FF"/>
    <w:p w:rsidR="004D69FF" w:rsidRPr="007D621C" w:rsidRDefault="004D69FF" w:rsidP="004D69FF"/>
    <w:p w:rsidR="004D69FF" w:rsidRPr="007D621C" w:rsidRDefault="004D69FF" w:rsidP="004D69FF"/>
    <w:p w:rsidR="004D69FF" w:rsidRPr="007D621C" w:rsidRDefault="004D69FF" w:rsidP="004D69FF"/>
    <w:p w:rsidR="007F624C" w:rsidRPr="007D621C" w:rsidRDefault="007F624C"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7F624C" w:rsidRPr="007D621C" w:rsidRDefault="007F624C" w:rsidP="00D07279">
      <w:pPr>
        <w:jc w:val="center"/>
        <w:rPr>
          <w:color w:val="000000"/>
        </w:rPr>
      </w:pPr>
    </w:p>
    <w:p w:rsidR="008C57AF" w:rsidRPr="007D621C" w:rsidRDefault="008C57AF" w:rsidP="00D07279">
      <w:pPr>
        <w:jc w:val="center"/>
        <w:rPr>
          <w:b/>
          <w:color w:val="000000"/>
        </w:rPr>
      </w:pPr>
    </w:p>
    <w:p w:rsidR="008C57AF" w:rsidRPr="007D621C" w:rsidRDefault="008C57AF" w:rsidP="00D07279">
      <w:pPr>
        <w:jc w:val="center"/>
        <w:rPr>
          <w:b/>
          <w:color w:val="000000"/>
        </w:rPr>
      </w:pPr>
    </w:p>
    <w:p w:rsidR="00D07279" w:rsidRPr="007D621C" w:rsidRDefault="00D07279" w:rsidP="00D07279">
      <w:pPr>
        <w:jc w:val="center"/>
        <w:rPr>
          <w:b/>
          <w:color w:val="000000"/>
        </w:rPr>
      </w:pPr>
      <w:r w:rsidRPr="007D621C">
        <w:rPr>
          <w:b/>
          <w:color w:val="000000"/>
        </w:rPr>
        <w:t>A KBT. 69. § (4) BEKEZDÉSE SZERINTI FELHÍVÁSRA CSATOLANDÓ IRATMINTÁK</w:t>
      </w:r>
    </w:p>
    <w:p w:rsidR="00C44048" w:rsidRPr="007D621C" w:rsidRDefault="00D25F26" w:rsidP="00C44048">
      <w:pPr>
        <w:pageBreakBefore/>
        <w:jc w:val="right"/>
        <w:rPr>
          <w:b/>
          <w:color w:val="000000"/>
        </w:rPr>
      </w:pPr>
      <w:r w:rsidRPr="007D621C">
        <w:rPr>
          <w:color w:val="000000"/>
        </w:rPr>
        <w:lastRenderedPageBreak/>
        <w:t>11</w:t>
      </w:r>
      <w:r w:rsidR="00C44048" w:rsidRPr="007D621C">
        <w:rPr>
          <w:color w:val="000000"/>
        </w:rPr>
        <w:t>. sz. melléklet</w:t>
      </w:r>
    </w:p>
    <w:p w:rsidR="00EB295C" w:rsidRPr="007D621C" w:rsidRDefault="00C44048" w:rsidP="00C44048">
      <w:pPr>
        <w:pStyle w:val="Szvegtrzs"/>
        <w:shd w:val="clear" w:color="auto" w:fill="F3F3F3"/>
        <w:jc w:val="center"/>
        <w:rPr>
          <w:rFonts w:cs="Calibri"/>
          <w:b/>
          <w:color w:val="000000"/>
          <w:sz w:val="20"/>
          <w:szCs w:val="20"/>
        </w:rPr>
      </w:pPr>
      <w:r w:rsidRPr="007D621C">
        <w:rPr>
          <w:rFonts w:cs="Calibri"/>
          <w:b/>
          <w:color w:val="000000"/>
          <w:sz w:val="20"/>
          <w:szCs w:val="20"/>
        </w:rPr>
        <w:t>NYILATKOZAT KIZÁRÓ OKOKRA</w:t>
      </w:r>
      <w:r w:rsidR="00EB295C" w:rsidRPr="007D621C">
        <w:rPr>
          <w:rFonts w:cs="Calibri"/>
          <w:b/>
          <w:color w:val="000000"/>
          <w:sz w:val="20"/>
          <w:szCs w:val="20"/>
        </w:rPr>
        <w:t xml:space="preserve"> </w:t>
      </w:r>
    </w:p>
    <w:p w:rsidR="00C44048" w:rsidRPr="007D621C" w:rsidRDefault="00EB295C" w:rsidP="00C44048">
      <w:pPr>
        <w:pStyle w:val="Szvegtrzs"/>
        <w:shd w:val="clear" w:color="auto" w:fill="F3F3F3"/>
        <w:jc w:val="center"/>
        <w:rPr>
          <w:rFonts w:cs="Calibri"/>
          <w:color w:val="000000"/>
          <w:sz w:val="20"/>
          <w:szCs w:val="20"/>
        </w:rPr>
      </w:pPr>
      <w:proofErr w:type="gramStart"/>
      <w:r w:rsidRPr="007D621C">
        <w:rPr>
          <w:rFonts w:cs="Calibri"/>
          <w:b/>
          <w:color w:val="000000"/>
          <w:sz w:val="20"/>
          <w:szCs w:val="20"/>
        </w:rPr>
        <w:t>a</w:t>
      </w:r>
      <w:proofErr w:type="gramEnd"/>
      <w:r w:rsidRPr="007D621C">
        <w:rPr>
          <w:rFonts w:cs="Calibri"/>
          <w:b/>
          <w:color w:val="000000"/>
          <w:sz w:val="20"/>
          <w:szCs w:val="20"/>
        </w:rPr>
        <w:t xml:space="preserve"> Kbt. 62. § (1) a) és e) bekezdése, továbbá a (2) bekezdés vonatkozásában</w:t>
      </w:r>
      <w:r w:rsidR="00526281" w:rsidRPr="007D621C">
        <w:rPr>
          <w:rStyle w:val="Lbjegyzet-hivatkozs"/>
          <w:rFonts w:cs="Calibri"/>
          <w:b/>
          <w:color w:val="000000"/>
          <w:sz w:val="20"/>
          <w:szCs w:val="20"/>
        </w:rPr>
        <w:footnoteReference w:id="96"/>
      </w:r>
    </w:p>
    <w:p w:rsidR="00C44048" w:rsidRPr="007D621C" w:rsidRDefault="00C44048" w:rsidP="00C44048">
      <w:pPr>
        <w:jc w:val="center"/>
        <w:rPr>
          <w:color w:val="000000"/>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82518F" w:rsidRPr="007D621C" w:rsidRDefault="0082518F" w:rsidP="0082518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EC40C4" w:rsidRPr="007D621C" w:rsidRDefault="00EC40C4" w:rsidP="00EC40C4">
      <w:pPr>
        <w:rPr>
          <w:b/>
          <w:color w:val="000000"/>
        </w:rPr>
      </w:pPr>
    </w:p>
    <w:p w:rsidR="00C44048" w:rsidRPr="007D621C" w:rsidRDefault="00C44048" w:rsidP="00C44048">
      <w:pPr>
        <w:jc w:val="both"/>
        <w:rPr>
          <w:color w:val="000000"/>
        </w:rPr>
      </w:pPr>
      <w:proofErr w:type="gramStart"/>
      <w:r w:rsidRPr="007D621C">
        <w:rPr>
          <w:color w:val="000000"/>
        </w:rPr>
        <w:t xml:space="preserve">Alulírott …………………………………………………………..................................……….., mint a(z) …………………………………. ………………………………………………….. (cég megnevezése, székhelye) </w:t>
      </w:r>
      <w:r w:rsidRPr="007D621C">
        <w:rPr>
          <w:b/>
          <w:color w:val="000000"/>
        </w:rPr>
        <w:t>Ajánlattevő</w:t>
      </w:r>
      <w:r w:rsidR="005C10D9" w:rsidRPr="007D621C">
        <w:rPr>
          <w:rStyle w:val="Lbjegyzet-hivatkozs"/>
          <w:color w:val="000000"/>
        </w:rPr>
        <w:footnoteReference w:id="97"/>
      </w:r>
      <w:r w:rsidRPr="007D621C">
        <w:rPr>
          <w:color w:val="000000"/>
        </w:rPr>
        <w:t xml:space="preserve"> képviselője büntetőjogi felelősségem tudatában a fentiekben hivatkozott közbeszerzési eljárásban kijelentem, hogy Ajánlattevővel szemben nem állnak fenn a Kbt. 62. § (1)</w:t>
      </w:r>
      <w:r w:rsidR="00EB295C" w:rsidRPr="007D621C">
        <w:rPr>
          <w:color w:val="000000"/>
        </w:rPr>
        <w:t xml:space="preserve"> bekezdés a) és e) pontjában, valamint a </w:t>
      </w:r>
      <w:r w:rsidR="00C64416" w:rsidRPr="007D621C">
        <w:rPr>
          <w:color w:val="000000"/>
        </w:rPr>
        <w:t xml:space="preserve">(2) bekezdéseiben </w:t>
      </w:r>
      <w:r w:rsidRPr="007D621C">
        <w:rPr>
          <w:color w:val="000000"/>
        </w:rPr>
        <w:t>meghatározott kizáró okok:</w:t>
      </w:r>
      <w:proofErr w:type="gramEnd"/>
    </w:p>
    <w:p w:rsidR="00C44048" w:rsidRPr="007D621C" w:rsidRDefault="00C44048" w:rsidP="00C44048">
      <w:pPr>
        <w:jc w:val="both"/>
        <w:rPr>
          <w:color w:val="000000"/>
        </w:rPr>
      </w:pP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62. § (1) Az eljárásban nem lehet ajánlattevő, részvételre jelentkező, alvállalkozó, és nem vehet részt alkalmasság igazolásában olyan gazdasági szereplő, aki</w:t>
      </w:r>
    </w:p>
    <w:p w:rsidR="00FE71CA" w:rsidRPr="007D621C" w:rsidRDefault="00FE71CA" w:rsidP="00C64416">
      <w:pPr>
        <w:widowControl/>
        <w:suppressAutoHyphens w:val="0"/>
        <w:autoSpaceDN w:val="0"/>
        <w:adjustRightInd w:val="0"/>
        <w:jc w:val="both"/>
        <w:rPr>
          <w:rFonts w:eastAsia="Calibri" w:cs="Times New Roman"/>
          <w:lang w:eastAsia="en-US"/>
        </w:rPr>
      </w:pP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w:t>
      </w:r>
      <w:proofErr w:type="gramEnd"/>
      <w:r w:rsidRPr="007D621C">
        <w:rPr>
          <w:rFonts w:eastAsia="Calibri" w:cs="Times New Roman"/>
          <w:lang w:eastAsia="en-US"/>
        </w:rPr>
        <w:t>) az alábbi bűncselekmények valamelyikét elkövette, és a bűncselekmény elkövetése az elmúlt öt évben jogerős bírósági ítéletben megállapítást nyert, amíg a büntetett előélethez fűződő hátrányok alól nem mentesült:</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aa</w:t>
      </w:r>
      <w:proofErr w:type="spellEnd"/>
      <w:r w:rsidRPr="007D621C">
        <w:rPr>
          <w:rFonts w:eastAsia="Calibri" w:cs="Times New Roman"/>
          <w:lang w:eastAsia="en-US"/>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ab</w:t>
      </w:r>
      <w:proofErr w:type="gramEnd"/>
      <w:r w:rsidRPr="007D621C">
        <w:rPr>
          <w:rFonts w:eastAsia="Calibri" w:cs="Times New Roman"/>
          <w:lang w:eastAsia="en-US"/>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ac</w:t>
      </w:r>
      <w:proofErr w:type="spellEnd"/>
      <w:r w:rsidRPr="007D621C">
        <w:rPr>
          <w:rFonts w:eastAsia="Calibri" w:cs="Times New Roman"/>
          <w:lang w:eastAsia="en-US"/>
        </w:rPr>
        <w:t>) az 1978. évi IV. törvény szerinti költségvetési csalás, európai közösségek pénzügyi érdekeinek megsértése, illetve a Btk. szerinti költségvetési csalás;</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ad</w:t>
      </w:r>
      <w:proofErr w:type="gramEnd"/>
      <w:r w:rsidRPr="007D621C">
        <w:rPr>
          <w:rFonts w:eastAsia="Calibri" w:cs="Times New Roman"/>
          <w:lang w:eastAsia="en-US"/>
        </w:rPr>
        <w:t>) az 1978. évi IV. törvény, illetve a Btk. szerinti terrorcselekmény, valamint ehhez kapcsolódó felbujtás, bűnsegély vagy kísérlet;</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ae</w:t>
      </w:r>
      <w:proofErr w:type="spellEnd"/>
      <w:r w:rsidRPr="007D621C">
        <w:rPr>
          <w:rFonts w:eastAsia="Calibri" w:cs="Times New Roman"/>
          <w:lang w:eastAsia="en-US"/>
        </w:rPr>
        <w:t>) az 1978. évi IV. törvény, illetve a Btk. szerinti pénzmosás, valamint a Btk. szerinti terrorizmus finanszírozása;</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af</w:t>
      </w:r>
      <w:proofErr w:type="spellEnd"/>
      <w:r w:rsidRPr="007D621C">
        <w:rPr>
          <w:rFonts w:eastAsia="Calibri" w:cs="Times New Roman"/>
          <w:lang w:eastAsia="en-US"/>
        </w:rPr>
        <w:t>) az 1978. évi IV. törvény, illetve a Btk. szerinti emberkereskedelem, valamint a Btk. szerinti kényszermunka;</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ag</w:t>
      </w:r>
      <w:proofErr w:type="spellEnd"/>
      <w:r w:rsidRPr="007D621C">
        <w:rPr>
          <w:rFonts w:eastAsia="Calibri" w:cs="Times New Roman"/>
          <w:lang w:eastAsia="en-US"/>
        </w:rPr>
        <w:t>) az 1978. évi IV. törvény, illetve a Btk. szerinti versenyt korlátozó megállapodás közbeszerzési és koncessziós eljárásban;</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ah</w:t>
      </w:r>
      <w:proofErr w:type="gramEnd"/>
      <w:r w:rsidRPr="007D621C">
        <w:rPr>
          <w:rFonts w:eastAsia="Calibri" w:cs="Times New Roman"/>
          <w:lang w:eastAsia="en-US"/>
        </w:rPr>
        <w:t>) a gazdasági szereplő személyes joga szerinti, az a)</w:t>
      </w:r>
      <w:proofErr w:type="spellStart"/>
      <w:r w:rsidRPr="007D621C">
        <w:rPr>
          <w:rFonts w:eastAsia="Calibri" w:cs="Times New Roman"/>
          <w:lang w:eastAsia="en-US"/>
        </w:rPr>
        <w:t>-g</w:t>
      </w:r>
      <w:proofErr w:type="spellEnd"/>
      <w:r w:rsidRPr="007D621C">
        <w:rPr>
          <w:rFonts w:eastAsia="Calibri" w:cs="Times New Roman"/>
          <w:lang w:eastAsia="en-US"/>
        </w:rPr>
        <w:t>) pontokban felsoroltakhoz hasonló bűncselekmény;</w:t>
      </w:r>
    </w:p>
    <w:p w:rsidR="00526281" w:rsidRPr="007D621C" w:rsidRDefault="00526281" w:rsidP="00C64416">
      <w:pPr>
        <w:widowControl/>
        <w:suppressAutoHyphens w:val="0"/>
        <w:autoSpaceDN w:val="0"/>
        <w:adjustRightInd w:val="0"/>
        <w:jc w:val="both"/>
        <w:rPr>
          <w:rFonts w:eastAsia="Calibri" w:cs="Times New Roman"/>
          <w:lang w:eastAsia="en-US"/>
        </w:rPr>
      </w:pP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e</w:t>
      </w:r>
      <w:proofErr w:type="gramEnd"/>
      <w:r w:rsidRPr="007D621C">
        <w:rPr>
          <w:rFonts w:eastAsia="Calibri" w:cs="Times New Roman"/>
          <w:lang w:eastAsia="en-US"/>
        </w:rPr>
        <w:t>) gazdasági, illetve szakmai tevékenységével kapcsolatban bűncselekmény elkövetése az elmúlt három éven belül jogerős bírósági ítéletben megállapítást nyert;</w:t>
      </w:r>
    </w:p>
    <w:p w:rsidR="00526281" w:rsidRPr="007D621C" w:rsidRDefault="00526281" w:rsidP="00C64416">
      <w:pPr>
        <w:widowControl/>
        <w:suppressAutoHyphens w:val="0"/>
        <w:autoSpaceDN w:val="0"/>
        <w:adjustRightInd w:val="0"/>
        <w:jc w:val="both"/>
        <w:rPr>
          <w:rFonts w:eastAsia="Calibri" w:cs="Times New Roman"/>
          <w:lang w:eastAsia="en-US"/>
        </w:rPr>
      </w:pPr>
      <w:r w:rsidRPr="007D621C" w:rsidDel="00526281">
        <w:rPr>
          <w:rFonts w:eastAsia="Calibri" w:cs="Times New Roman"/>
          <w:lang w:eastAsia="en-US"/>
        </w:rPr>
        <w:t xml:space="preserve"> </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(2) A gazdasági szereplő akkor sem lehet ajánlattevő, részvételre jelentkező, alvállalkozó, és nem vehet részt alkalmasság igazolásában, amennyiben</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w:t>
      </w:r>
      <w:proofErr w:type="gramEnd"/>
      <w:r w:rsidRPr="007D621C">
        <w:rPr>
          <w:rFonts w:eastAsia="Calibri" w:cs="Times New Roman"/>
          <w:lang w:eastAsia="en-U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D621C">
        <w:rPr>
          <w:rFonts w:eastAsia="Calibri" w:cs="Times New Roman"/>
          <w:lang w:eastAsia="en-US"/>
        </w:rPr>
        <w:t xml:space="preserve">ő </w:t>
      </w:r>
      <w:proofErr w:type="gramStart"/>
      <w:r w:rsidRPr="007D621C">
        <w:rPr>
          <w:rFonts w:eastAsia="Calibri" w:cs="Times New Roman"/>
          <w:lang w:eastAsia="en-US"/>
        </w:rPr>
        <w:t>személy</w:t>
      </w:r>
      <w:proofErr w:type="gramEnd"/>
      <w:r w:rsidRPr="007D621C">
        <w:rPr>
          <w:rFonts w:eastAsia="Calibri" w:cs="Times New Roman"/>
          <w:lang w:eastAsia="en-US"/>
        </w:rPr>
        <w:t xml:space="preserve"> volt.</w:t>
      </w:r>
    </w:p>
    <w:p w:rsidR="00C44048" w:rsidRPr="007D621C" w:rsidRDefault="00C44048" w:rsidP="00C44048">
      <w:pPr>
        <w:widowControl/>
        <w:suppressAutoHyphens w:val="0"/>
        <w:autoSpaceDN w:val="0"/>
        <w:adjustRightInd w:val="0"/>
        <w:jc w:val="both"/>
        <w:rPr>
          <w:rFonts w:eastAsia="Calibri" w:cs="Times New Roman"/>
          <w:lang w:eastAsia="en-US"/>
        </w:rPr>
      </w:pPr>
    </w:p>
    <w:p w:rsidR="00C44048" w:rsidRPr="007D621C" w:rsidRDefault="00C44048" w:rsidP="00C44048">
      <w:pPr>
        <w:widowControl/>
        <w:suppressAutoHyphens w:val="0"/>
        <w:autoSpaceDN w:val="0"/>
        <w:adjustRightInd w:val="0"/>
        <w:jc w:val="both"/>
        <w:rPr>
          <w:rFonts w:eastAsia="Calibri" w:cs="Times New Roman"/>
          <w:lang w:eastAsia="en-US"/>
        </w:rPr>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p>
    <w:p w:rsidR="00C44048" w:rsidRPr="007D621C" w:rsidRDefault="00C44048" w:rsidP="00C44048">
      <w:pPr>
        <w:pStyle w:val="Default"/>
        <w:rPr>
          <w:rFonts w:ascii="Garamond" w:hAnsi="Garamond" w:cs="Calibri"/>
          <w:sz w:val="20"/>
          <w:szCs w:val="20"/>
        </w:rPr>
      </w:pP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r>
      <w:r w:rsidR="005C10D9" w:rsidRPr="007D621C">
        <w:rPr>
          <w:rFonts w:ascii="Garamond" w:hAnsi="Garamond" w:cs="Calibri"/>
          <w:color w:val="000000"/>
          <w:sz w:val="20"/>
          <w:szCs w:val="20"/>
        </w:rPr>
        <w:t xml:space="preserve">         </w:t>
      </w:r>
      <w:proofErr w:type="gramStart"/>
      <w:r w:rsidRPr="007D621C">
        <w:rPr>
          <w:rFonts w:ascii="Garamond" w:hAnsi="Garamond" w:cs="Calibri"/>
          <w:color w:val="000000"/>
          <w:sz w:val="20"/>
          <w:szCs w:val="20"/>
        </w:rPr>
        <w:t>cégszerű</w:t>
      </w:r>
      <w:proofErr w:type="gramEnd"/>
      <w:r w:rsidRPr="007D621C">
        <w:rPr>
          <w:rFonts w:ascii="Garamond" w:hAnsi="Garamond" w:cs="Calibri"/>
          <w:color w:val="000000"/>
          <w:sz w:val="20"/>
          <w:szCs w:val="20"/>
        </w:rPr>
        <w:t xml:space="preserve"> aláírása</w:t>
      </w:r>
    </w:p>
    <w:p w:rsidR="00C44048" w:rsidRPr="007D621C" w:rsidRDefault="00D25F26" w:rsidP="00C44048">
      <w:pPr>
        <w:pageBreakBefore/>
        <w:jc w:val="right"/>
        <w:rPr>
          <w:b/>
          <w:color w:val="000000"/>
        </w:rPr>
      </w:pPr>
      <w:r w:rsidRPr="007D621C">
        <w:rPr>
          <w:color w:val="000000"/>
        </w:rPr>
        <w:lastRenderedPageBreak/>
        <w:t>12</w:t>
      </w:r>
      <w:r w:rsidR="00C44048" w:rsidRPr="007D621C">
        <w:rPr>
          <w:color w:val="000000"/>
        </w:rPr>
        <w:t>. sz. melléklet</w:t>
      </w:r>
    </w:p>
    <w:p w:rsidR="00C44048" w:rsidRPr="007D621C" w:rsidRDefault="00C44048" w:rsidP="00C44048">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C44048" w:rsidRPr="007D621C" w:rsidRDefault="00C44048" w:rsidP="00C44048">
      <w:pPr>
        <w:pStyle w:val="Szvegtrzs"/>
        <w:shd w:val="clear" w:color="auto" w:fill="F3F3F3"/>
        <w:jc w:val="center"/>
        <w:rPr>
          <w:rFonts w:cs="Calibri"/>
          <w:color w:val="000000"/>
          <w:sz w:val="20"/>
          <w:szCs w:val="20"/>
        </w:rPr>
      </w:pPr>
      <w:r w:rsidRPr="007D621C">
        <w:rPr>
          <w:rFonts w:cs="Calibri"/>
          <w:b/>
          <w:color w:val="000000"/>
          <w:sz w:val="20"/>
          <w:szCs w:val="20"/>
        </w:rPr>
        <w:t xml:space="preserve">(Kbt. 62. § (1) bekezdés </w:t>
      </w:r>
      <w:proofErr w:type="spellStart"/>
      <w:r w:rsidRPr="007D621C">
        <w:rPr>
          <w:rFonts w:cs="Calibri"/>
          <w:b/>
          <w:color w:val="000000"/>
          <w:sz w:val="20"/>
          <w:szCs w:val="20"/>
        </w:rPr>
        <w:t>kb</w:t>
      </w:r>
      <w:proofErr w:type="spellEnd"/>
      <w:r w:rsidRPr="007D621C">
        <w:rPr>
          <w:rFonts w:cs="Calibri"/>
          <w:b/>
          <w:color w:val="000000"/>
          <w:sz w:val="20"/>
          <w:szCs w:val="20"/>
        </w:rPr>
        <w:t>) pontja szerint)</w:t>
      </w:r>
    </w:p>
    <w:p w:rsidR="00C44048" w:rsidRPr="007D621C" w:rsidRDefault="00C44048" w:rsidP="00C44048">
      <w:pPr>
        <w:tabs>
          <w:tab w:val="left" w:pos="9072"/>
        </w:tabs>
        <w:autoSpaceDN w:val="0"/>
        <w:adjustRightInd w:val="0"/>
        <w:jc w:val="center"/>
        <w:rPr>
          <w:b/>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C44048" w:rsidRPr="007D621C" w:rsidRDefault="0082518F" w:rsidP="0082518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r w:rsidR="00C44048" w:rsidRPr="007D621C">
        <w:rPr>
          <w:rStyle w:val="Lbjegyzet-hivatkozs"/>
          <w:color w:val="000000"/>
          <w:sz w:val="20"/>
          <w:szCs w:val="20"/>
        </w:rPr>
        <w:footnoteReference w:id="98"/>
      </w:r>
    </w:p>
    <w:p w:rsidR="00C44048" w:rsidRPr="007D621C" w:rsidRDefault="00C44048" w:rsidP="00C44048">
      <w:pPr>
        <w:jc w:val="both"/>
        <w:rPr>
          <w:b/>
          <w:color w:val="000000"/>
        </w:rPr>
      </w:pPr>
    </w:p>
    <w:p w:rsidR="00C44048" w:rsidRPr="007D621C" w:rsidRDefault="00C44048" w:rsidP="00C44048">
      <w:pPr>
        <w:spacing w:line="360" w:lineRule="auto"/>
        <w:jc w:val="both"/>
        <w:rPr>
          <w:rFonts w:eastAsia="Garamond" w:cs="Garamond"/>
          <w:color w:val="000000"/>
        </w:rPr>
      </w:pPr>
      <w:proofErr w:type="gramStart"/>
      <w:r w:rsidRPr="007D621C">
        <w:rPr>
          <w:rFonts w:cs="Garamond"/>
          <w:b/>
          <w:color w:val="000000"/>
        </w:rPr>
        <w:t>a</w:t>
      </w:r>
      <w:proofErr w:type="gramEnd"/>
      <w:r w:rsidRPr="007D621C">
        <w:rPr>
          <w:rFonts w:cs="Garamond"/>
          <w:b/>
          <w:color w:val="000000"/>
        </w:rPr>
        <w:t xml:space="preserve">) </w:t>
      </w:r>
      <w:r w:rsidRPr="007D621C">
        <w:rPr>
          <w:rFonts w:cs="Garamond"/>
          <w:color w:val="000000"/>
        </w:rPr>
        <w:t>Alulírott ………………………… (név), mint a(z) ……..…………………………………………………. ………………………………………………… (ajánlattevő megnevezése, székhelye) Ajánlattevő képviselője</w:t>
      </w:r>
    </w:p>
    <w:p w:rsidR="00C44048" w:rsidRPr="007D621C" w:rsidRDefault="00C44048" w:rsidP="00C44048">
      <w:pPr>
        <w:jc w:val="both"/>
        <w:rPr>
          <w:rFonts w:cs="Garamond"/>
          <w:b/>
          <w:color w:val="000000"/>
        </w:rPr>
      </w:pPr>
      <w:r w:rsidRPr="007D621C">
        <w:rPr>
          <w:rFonts w:eastAsia="Garamond" w:cs="Garamond"/>
          <w:color w:val="000000"/>
        </w:rPr>
        <w:t xml:space="preserve"> </w:t>
      </w:r>
    </w:p>
    <w:p w:rsidR="00C44048" w:rsidRPr="007D621C" w:rsidRDefault="00C44048" w:rsidP="00C44048">
      <w:pPr>
        <w:ind w:right="-193"/>
        <w:jc w:val="center"/>
        <w:rPr>
          <w:rFonts w:cs="Garamond"/>
          <w:color w:val="000000"/>
        </w:rPr>
      </w:pPr>
      <w:r w:rsidRPr="007D621C">
        <w:rPr>
          <w:rFonts w:cs="Garamond"/>
          <w:b/>
          <w:color w:val="000000"/>
        </w:rPr>
        <w:t>n y i l a t k o z o m</w:t>
      </w:r>
    </w:p>
    <w:p w:rsidR="00C44048" w:rsidRPr="007D621C" w:rsidRDefault="00C44048" w:rsidP="00C44048">
      <w:pPr>
        <w:jc w:val="both"/>
        <w:rPr>
          <w:rFonts w:cs="Garamond"/>
          <w:color w:val="000000"/>
        </w:rPr>
      </w:pPr>
    </w:p>
    <w:p w:rsidR="00C44048" w:rsidRPr="007D621C" w:rsidRDefault="00C44048" w:rsidP="00C44048">
      <w:pPr>
        <w:rPr>
          <w:rFonts w:cs="Garamond"/>
          <w:color w:val="000000"/>
        </w:rPr>
      </w:pPr>
      <w:proofErr w:type="gramStart"/>
      <w:r w:rsidRPr="007D621C">
        <w:rPr>
          <w:rFonts w:cs="Garamond"/>
          <w:color w:val="000000"/>
        </w:rPr>
        <w:t>hogy</w:t>
      </w:r>
      <w:proofErr w:type="gramEnd"/>
      <w:r w:rsidRPr="007D621C">
        <w:rPr>
          <w:rFonts w:cs="Garamond"/>
          <w:color w:val="000000"/>
        </w:rPr>
        <w:t xml:space="preserve"> Ajánlattevő olyan társaságnak minősül, melyet </w:t>
      </w:r>
      <w:r w:rsidRPr="007D621C">
        <w:rPr>
          <w:rFonts w:cs="Garamond"/>
          <w:b/>
          <w:color w:val="000000"/>
          <w:u w:val="single"/>
        </w:rPr>
        <w:t>szabályozott tőzsdén jegyeznek.</w:t>
      </w:r>
    </w:p>
    <w:p w:rsidR="00C44048" w:rsidRPr="007D621C" w:rsidRDefault="00C44048" w:rsidP="00C44048">
      <w:pPr>
        <w:rPr>
          <w:rFonts w:cs="Garamond"/>
          <w:color w:val="000000"/>
        </w:rPr>
      </w:pPr>
    </w:p>
    <w:p w:rsidR="00C44048" w:rsidRPr="007D621C" w:rsidRDefault="00C44048" w:rsidP="00C44048">
      <w:pPr>
        <w:rPr>
          <w:rFonts w:cs="Garamond"/>
          <w:b/>
          <w:color w:val="000000"/>
        </w:rPr>
      </w:pPr>
    </w:p>
    <w:p w:rsidR="00C44048" w:rsidRPr="007D621C" w:rsidRDefault="00C44048" w:rsidP="00C44048">
      <w:pPr>
        <w:spacing w:line="360" w:lineRule="auto"/>
        <w:jc w:val="both"/>
        <w:rPr>
          <w:rFonts w:eastAsia="Garamond" w:cs="Garamond"/>
          <w:color w:val="000000"/>
        </w:rPr>
      </w:pPr>
      <w:r w:rsidRPr="007D621C">
        <w:rPr>
          <w:rFonts w:cs="Garamond"/>
          <w:b/>
          <w:color w:val="000000"/>
        </w:rPr>
        <w:t xml:space="preserve">b) </w:t>
      </w:r>
      <w:proofErr w:type="gramStart"/>
      <w:r w:rsidRPr="007D621C">
        <w:rPr>
          <w:rFonts w:cs="Garamond"/>
          <w:color w:val="000000"/>
        </w:rPr>
        <w:t>Alulírott …</w:t>
      </w:r>
      <w:proofErr w:type="gramEnd"/>
      <w:r w:rsidRPr="007D621C">
        <w:rPr>
          <w:rFonts w:cs="Garamond"/>
          <w:color w:val="000000"/>
        </w:rPr>
        <w:t>……………………… (név), mint a(z) ……..………………………………………(ajánlattevő megnevezése, székhelye) Ajánlattevő képviselője</w:t>
      </w:r>
    </w:p>
    <w:p w:rsidR="00C44048" w:rsidRPr="007D621C" w:rsidRDefault="00C44048" w:rsidP="00C44048">
      <w:pPr>
        <w:jc w:val="both"/>
        <w:rPr>
          <w:rFonts w:cs="Garamond"/>
          <w:b/>
          <w:color w:val="000000"/>
        </w:rPr>
      </w:pPr>
      <w:r w:rsidRPr="007D621C">
        <w:rPr>
          <w:rFonts w:eastAsia="Garamond" w:cs="Garamond"/>
          <w:color w:val="000000"/>
        </w:rPr>
        <w:t xml:space="preserve"> </w:t>
      </w:r>
    </w:p>
    <w:p w:rsidR="00C44048" w:rsidRPr="007D621C" w:rsidRDefault="00C44048" w:rsidP="00C44048">
      <w:pPr>
        <w:ind w:right="-193"/>
        <w:jc w:val="center"/>
        <w:rPr>
          <w:rFonts w:cs="Garamond"/>
          <w:b/>
          <w:color w:val="000000"/>
        </w:rPr>
      </w:pPr>
      <w:r w:rsidRPr="007D621C">
        <w:rPr>
          <w:rFonts w:cs="Garamond"/>
          <w:b/>
          <w:color w:val="000000"/>
        </w:rPr>
        <w:t>n y i l a t k o z o m</w:t>
      </w:r>
    </w:p>
    <w:p w:rsidR="00C44048" w:rsidRPr="007D621C" w:rsidRDefault="00C44048" w:rsidP="00C44048">
      <w:pPr>
        <w:ind w:right="-193"/>
        <w:jc w:val="center"/>
        <w:rPr>
          <w:rFonts w:cs="Garamond"/>
          <w:b/>
          <w:color w:val="000000"/>
        </w:rPr>
      </w:pPr>
    </w:p>
    <w:p w:rsidR="00C44048" w:rsidRPr="007D621C" w:rsidRDefault="00C44048" w:rsidP="00C44048">
      <w:pPr>
        <w:jc w:val="both"/>
        <w:rPr>
          <w:rFonts w:cs="Garamond"/>
          <w:color w:val="000000"/>
        </w:rPr>
      </w:pPr>
      <w:proofErr w:type="gramStart"/>
      <w:r w:rsidRPr="007D621C">
        <w:rPr>
          <w:rFonts w:cs="Garamond"/>
          <w:color w:val="000000"/>
        </w:rPr>
        <w:t>hogy</w:t>
      </w:r>
      <w:proofErr w:type="gramEnd"/>
      <w:r w:rsidRPr="007D621C">
        <w:rPr>
          <w:rFonts w:cs="Garamond"/>
          <w:color w:val="000000"/>
        </w:rPr>
        <w:t xml:space="preserve"> Ajánlattevő olyan társaságnak minősül, melyet </w:t>
      </w:r>
      <w:r w:rsidRPr="007D621C">
        <w:rPr>
          <w:rFonts w:cs="Garamond"/>
          <w:b/>
          <w:color w:val="000000"/>
          <w:u w:val="single"/>
        </w:rPr>
        <w:t>szabályozott tőzsdén nem jegyeznek.</w:t>
      </w:r>
      <w:r w:rsidR="00955428" w:rsidRPr="007D621C">
        <w:rPr>
          <w:rStyle w:val="Lbjegyzet-hivatkozs"/>
          <w:rFonts w:cs="Garamond"/>
          <w:b/>
          <w:color w:val="000000"/>
          <w:u w:val="single"/>
        </w:rPr>
        <w:footnoteReference w:id="99"/>
      </w:r>
    </w:p>
    <w:p w:rsidR="00C44048" w:rsidRPr="007D621C" w:rsidRDefault="00C44048" w:rsidP="00C44048">
      <w:pPr>
        <w:rPr>
          <w:rFonts w:cs="Garamond"/>
          <w:color w:val="000000"/>
        </w:rPr>
      </w:pPr>
    </w:p>
    <w:p w:rsidR="00C44048" w:rsidRPr="007D621C" w:rsidRDefault="00955428" w:rsidP="00C44048">
      <w:pPr>
        <w:jc w:val="both"/>
        <w:rPr>
          <w:rFonts w:cs="Garamond"/>
          <w:color w:val="000000"/>
        </w:rPr>
      </w:pPr>
      <w:proofErr w:type="spellStart"/>
      <w:r w:rsidRPr="007D621C">
        <w:rPr>
          <w:rFonts w:cs="Garamond"/>
          <w:b/>
          <w:color w:val="000000"/>
        </w:rPr>
        <w:t>ba</w:t>
      </w:r>
      <w:proofErr w:type="spellEnd"/>
      <w:r w:rsidRPr="007D621C">
        <w:rPr>
          <w:rFonts w:cs="Garamond"/>
          <w:b/>
          <w:color w:val="000000"/>
        </w:rPr>
        <w:t>)</w:t>
      </w:r>
      <w:r w:rsidRPr="007D621C">
        <w:rPr>
          <w:rFonts w:cs="Garamond"/>
          <w:color w:val="000000"/>
        </w:rPr>
        <w:t xml:space="preserve"> </w:t>
      </w:r>
      <w:proofErr w:type="gramStart"/>
      <w:r w:rsidR="00C44048" w:rsidRPr="007D621C">
        <w:rPr>
          <w:rFonts w:cs="Garamond"/>
          <w:color w:val="000000"/>
        </w:rPr>
        <w:t>A</w:t>
      </w:r>
      <w:proofErr w:type="gramEnd"/>
      <w:r w:rsidR="00C44048" w:rsidRPr="007D621C">
        <w:rPr>
          <w:rFonts w:cs="Garamond"/>
          <w:color w:val="000000"/>
        </w:rPr>
        <w:t xml:space="preserve"> pénzmosás és a terrorizmus finanszírozása megelőzéséről és megakadályozásáról szóló 2007. évi CXXXVI. törvény (a továbbiakban: pénzmosásról szóló törvény) 3. § r) pont </w:t>
      </w:r>
      <w:proofErr w:type="spellStart"/>
      <w:r w:rsidR="00C44048" w:rsidRPr="007D621C">
        <w:rPr>
          <w:rFonts w:cs="Garamond"/>
          <w:color w:val="000000"/>
        </w:rPr>
        <w:t>ra</w:t>
      </w:r>
      <w:proofErr w:type="spellEnd"/>
      <w:r w:rsidR="00C44048" w:rsidRPr="007D621C">
        <w:rPr>
          <w:rFonts w:cs="Garamond"/>
          <w:color w:val="000000"/>
        </w:rPr>
        <w:t>)</w:t>
      </w:r>
      <w:proofErr w:type="spellStart"/>
      <w:r w:rsidR="00C44048" w:rsidRPr="007D621C">
        <w:rPr>
          <w:rFonts w:cs="Garamond"/>
          <w:color w:val="000000"/>
        </w:rPr>
        <w:t>-rb</w:t>
      </w:r>
      <w:proofErr w:type="spellEnd"/>
      <w:r w:rsidR="00C44048" w:rsidRPr="007D621C">
        <w:rPr>
          <w:rFonts w:cs="Garamond"/>
          <w:color w:val="000000"/>
        </w:rPr>
        <w:t xml:space="preserve">) vagy </w:t>
      </w:r>
      <w:proofErr w:type="spellStart"/>
      <w:r w:rsidR="00C44048" w:rsidRPr="007D621C">
        <w:rPr>
          <w:rFonts w:cs="Garamond"/>
          <w:color w:val="000000"/>
        </w:rPr>
        <w:t>rc</w:t>
      </w:r>
      <w:proofErr w:type="spellEnd"/>
      <w:r w:rsidR="00C44048" w:rsidRPr="007D621C">
        <w:rPr>
          <w:rFonts w:cs="Garamond"/>
          <w:color w:val="000000"/>
        </w:rPr>
        <w:t>)</w:t>
      </w:r>
      <w:proofErr w:type="spellStart"/>
      <w:r w:rsidR="00C44048" w:rsidRPr="007D621C">
        <w:rPr>
          <w:rFonts w:cs="Garamond"/>
          <w:color w:val="000000"/>
        </w:rPr>
        <w:t>-rd</w:t>
      </w:r>
      <w:proofErr w:type="spellEnd"/>
      <w:r w:rsidR="00C44048" w:rsidRPr="007D621C">
        <w:rPr>
          <w:rFonts w:cs="Garamond"/>
          <w:color w:val="000000"/>
        </w:rPr>
        <w:t xml:space="preserve">) pontja szerint definiált </w:t>
      </w:r>
      <w:r w:rsidR="00C44048" w:rsidRPr="007D621C">
        <w:rPr>
          <w:rFonts w:cs="Garamond"/>
          <w:b/>
          <w:color w:val="000000"/>
          <w:u w:val="single"/>
        </w:rPr>
        <w:t xml:space="preserve">tényleges </w:t>
      </w:r>
      <w:proofErr w:type="gramStart"/>
      <w:r w:rsidR="00C44048" w:rsidRPr="007D621C">
        <w:rPr>
          <w:rFonts w:cs="Garamond"/>
          <w:b/>
          <w:color w:val="000000"/>
          <w:u w:val="single"/>
        </w:rPr>
        <w:t>tulajdonos</w:t>
      </w:r>
      <w:r w:rsidR="00C44048" w:rsidRPr="007D621C">
        <w:rPr>
          <w:rFonts w:cs="Garamond"/>
          <w:color w:val="000000"/>
        </w:rPr>
        <w:t>(</w:t>
      </w:r>
      <w:proofErr w:type="gramEnd"/>
      <w:r w:rsidR="00C44048" w:rsidRPr="007D621C">
        <w:rPr>
          <w:rFonts w:cs="Garamond"/>
          <w:color w:val="000000"/>
        </w:rPr>
        <w:t>ok)</w:t>
      </w:r>
      <w:r w:rsidR="00C44048" w:rsidRPr="007D621C">
        <w:rPr>
          <w:rStyle w:val="Lbjegyzet-karakterek"/>
          <w:rFonts w:cs="Garamond"/>
          <w:color w:val="000000"/>
        </w:rPr>
        <w:footnoteReference w:id="100"/>
      </w:r>
      <w:r w:rsidR="00C44048" w:rsidRPr="007D621C">
        <w:rPr>
          <w:rFonts w:cs="Garamond"/>
          <w:color w:val="000000"/>
        </w:rPr>
        <w:t xml:space="preserve"> adatai a következők</w:t>
      </w:r>
      <w:r w:rsidR="00C44048" w:rsidRPr="007D621C">
        <w:rPr>
          <w:rStyle w:val="Lbjegyzet-karakterek"/>
          <w:rFonts w:cs="Garamond"/>
          <w:color w:val="000000"/>
        </w:rPr>
        <w:footnoteReference w:id="101"/>
      </w:r>
      <w:r w:rsidR="00C44048" w:rsidRPr="007D621C">
        <w:rPr>
          <w:rFonts w:cs="Garamond"/>
          <w:color w:val="000000"/>
        </w:rPr>
        <w:t>:</w:t>
      </w:r>
    </w:p>
    <w:p w:rsidR="00C44048" w:rsidRPr="007D621C" w:rsidRDefault="00C44048" w:rsidP="00C44048">
      <w:pPr>
        <w:jc w:val="both"/>
        <w:rPr>
          <w:rFonts w:cs="Garamond"/>
          <w:color w:val="000000"/>
        </w:rPr>
      </w:pPr>
    </w:p>
    <w:tbl>
      <w:tblPr>
        <w:tblW w:w="9250" w:type="dxa"/>
        <w:tblInd w:w="108" w:type="dxa"/>
        <w:tblLayout w:type="fixed"/>
        <w:tblLook w:val="0000" w:firstRow="0" w:lastRow="0" w:firstColumn="0" w:lastColumn="0" w:noHBand="0" w:noVBand="0"/>
      </w:tblPr>
      <w:tblGrid>
        <w:gridCol w:w="3560"/>
        <w:gridCol w:w="5690"/>
      </w:tblGrid>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pacing w:before="120" w:line="360" w:lineRule="auto"/>
              <w:jc w:val="center"/>
              <w:rPr>
                <w:rFonts w:cs="Garamond"/>
                <w:b/>
                <w:color w:val="000000"/>
              </w:rPr>
            </w:pPr>
            <w:r w:rsidRPr="007D621C">
              <w:rPr>
                <w:rFonts w:cs="Garamond"/>
                <w:b/>
                <w:color w:val="000000"/>
              </w:rPr>
              <w:t>Név:</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pacing w:before="120" w:line="360" w:lineRule="auto"/>
              <w:jc w:val="center"/>
            </w:pPr>
            <w:r w:rsidRPr="007D621C">
              <w:rPr>
                <w:rFonts w:cs="Garamond"/>
                <w:b/>
                <w:color w:val="000000"/>
              </w:rPr>
              <w:t>Állandó lakóhely:</w:t>
            </w:r>
          </w:p>
        </w:tc>
      </w:tr>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napToGrid w:val="0"/>
              <w:spacing w:before="120" w:line="360" w:lineRule="auto"/>
              <w:rPr>
                <w:rFonts w:cs="Garamond"/>
                <w:b/>
                <w:i/>
                <w:color w:val="000000"/>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napToGrid w:val="0"/>
              <w:spacing w:before="120" w:line="360" w:lineRule="auto"/>
              <w:rPr>
                <w:rFonts w:cs="Garamond"/>
                <w:b/>
                <w:color w:val="000000"/>
              </w:rPr>
            </w:pPr>
          </w:p>
        </w:tc>
      </w:tr>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napToGrid w:val="0"/>
              <w:spacing w:before="120" w:line="360" w:lineRule="auto"/>
              <w:rPr>
                <w:rFonts w:cs="Garamond"/>
                <w:b/>
                <w:i/>
                <w:color w:val="000000"/>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napToGrid w:val="0"/>
              <w:spacing w:before="120" w:line="360" w:lineRule="auto"/>
              <w:rPr>
                <w:rFonts w:cs="Garamond"/>
                <w:b/>
                <w:color w:val="000000"/>
              </w:rPr>
            </w:pPr>
          </w:p>
        </w:tc>
      </w:tr>
    </w:tbl>
    <w:p w:rsidR="00C44048" w:rsidRPr="007D621C" w:rsidRDefault="00C44048" w:rsidP="00C44048">
      <w:pPr>
        <w:jc w:val="both"/>
        <w:rPr>
          <w:rFonts w:cs="Garamond"/>
          <w:b/>
          <w:color w:val="000000"/>
        </w:rPr>
      </w:pPr>
    </w:p>
    <w:p w:rsidR="00955428" w:rsidRPr="007D621C" w:rsidRDefault="00955428" w:rsidP="00C44048">
      <w:pPr>
        <w:jc w:val="both"/>
        <w:rPr>
          <w:rFonts w:cs="Garamond"/>
          <w:b/>
          <w:color w:val="000000"/>
        </w:rPr>
      </w:pPr>
      <w:proofErr w:type="spellStart"/>
      <w:r w:rsidRPr="007D621C">
        <w:rPr>
          <w:rFonts w:cs="Garamond"/>
          <w:b/>
          <w:color w:val="000000"/>
        </w:rPr>
        <w:t>bb</w:t>
      </w:r>
      <w:proofErr w:type="spellEnd"/>
      <w:r w:rsidRPr="007D621C">
        <w:rPr>
          <w:rFonts w:cs="Garamond"/>
          <w:b/>
          <w:color w:val="000000"/>
        </w:rPr>
        <w:t xml:space="preserve">) </w:t>
      </w:r>
      <w:r w:rsidRPr="007D621C">
        <w:rPr>
          <w:rFonts w:cs="Garamond"/>
          <w:color w:val="000000"/>
        </w:rPr>
        <w:t xml:space="preserve">Nyilatkozom, hogy a pénzmosásról szóló törvény 3. § r) pont </w:t>
      </w:r>
      <w:proofErr w:type="spellStart"/>
      <w:r w:rsidRPr="007D621C">
        <w:rPr>
          <w:rFonts w:cs="Garamond"/>
          <w:color w:val="000000"/>
        </w:rPr>
        <w:t>ra</w:t>
      </w:r>
      <w:proofErr w:type="spellEnd"/>
      <w:r w:rsidRPr="007D621C">
        <w:rPr>
          <w:rFonts w:cs="Garamond"/>
          <w:color w:val="000000"/>
        </w:rPr>
        <w:t>)</w:t>
      </w:r>
      <w:proofErr w:type="spellStart"/>
      <w:r w:rsidRPr="007D621C">
        <w:rPr>
          <w:rFonts w:cs="Garamond"/>
          <w:color w:val="000000"/>
        </w:rPr>
        <w:t>-rb</w:t>
      </w:r>
      <w:proofErr w:type="spellEnd"/>
      <w:r w:rsidRPr="007D621C">
        <w:rPr>
          <w:rFonts w:cs="Garamond"/>
          <w:color w:val="000000"/>
        </w:rPr>
        <w:t>) alpontja szerinti tényleges tulajdonosom nincsen.</w:t>
      </w:r>
    </w:p>
    <w:p w:rsidR="00955428" w:rsidRPr="007D621C" w:rsidRDefault="00955428" w:rsidP="00C44048">
      <w:pPr>
        <w:jc w:val="both"/>
        <w:rPr>
          <w:rFonts w:cs="Garamond"/>
          <w:b/>
          <w:color w:val="000000"/>
        </w:rPr>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4048" w:rsidRPr="007D621C" w:rsidRDefault="00D25F26" w:rsidP="00C44048">
      <w:pPr>
        <w:pageBreakBefore/>
        <w:jc w:val="right"/>
      </w:pPr>
      <w:r w:rsidRPr="007D621C">
        <w:lastRenderedPageBreak/>
        <w:t>13</w:t>
      </w:r>
      <w:r w:rsidR="00C44048" w:rsidRPr="007D621C">
        <w:t>. sz. melléklet</w:t>
      </w:r>
    </w:p>
    <w:p w:rsidR="00C44048" w:rsidRPr="007D621C" w:rsidRDefault="00C44048" w:rsidP="00C44048">
      <w:pPr>
        <w:pStyle w:val="Szvegtrzs"/>
        <w:shd w:val="clear" w:color="auto" w:fill="F3F3F3"/>
        <w:jc w:val="center"/>
        <w:rPr>
          <w:b/>
          <w:sz w:val="20"/>
          <w:szCs w:val="20"/>
        </w:rPr>
      </w:pPr>
      <w:r w:rsidRPr="007D621C">
        <w:rPr>
          <w:b/>
          <w:sz w:val="20"/>
          <w:szCs w:val="20"/>
        </w:rPr>
        <w:t xml:space="preserve">Nyilatkozat </w:t>
      </w:r>
    </w:p>
    <w:p w:rsidR="00C44048" w:rsidRPr="007D621C" w:rsidRDefault="00C44048" w:rsidP="00C44048">
      <w:pPr>
        <w:pStyle w:val="Szvegtrzs"/>
        <w:shd w:val="clear" w:color="auto" w:fill="F3F3F3"/>
        <w:jc w:val="center"/>
        <w:rPr>
          <w:b/>
          <w:sz w:val="20"/>
          <w:szCs w:val="20"/>
        </w:rPr>
      </w:pPr>
      <w:r w:rsidRPr="007D621C">
        <w:rPr>
          <w:b/>
          <w:sz w:val="20"/>
          <w:szCs w:val="20"/>
        </w:rPr>
        <w:t xml:space="preserve">(Kbt. 62. § (1) bekezdés </w:t>
      </w:r>
      <w:proofErr w:type="spellStart"/>
      <w:r w:rsidRPr="007D621C">
        <w:rPr>
          <w:b/>
          <w:sz w:val="20"/>
          <w:szCs w:val="20"/>
        </w:rPr>
        <w:t>kc</w:t>
      </w:r>
      <w:proofErr w:type="spellEnd"/>
      <w:r w:rsidRPr="007D621C">
        <w:rPr>
          <w:b/>
          <w:sz w:val="20"/>
          <w:szCs w:val="20"/>
        </w:rPr>
        <w:t xml:space="preserve">) pontja szerint) </w:t>
      </w:r>
    </w:p>
    <w:p w:rsidR="00C44048" w:rsidRPr="007D621C" w:rsidRDefault="00C44048" w:rsidP="00C44048">
      <w:pPr>
        <w:jc w:val="cente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C44048" w:rsidRPr="007D621C" w:rsidRDefault="0082518F" w:rsidP="0082518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r w:rsidR="00C44048" w:rsidRPr="007D621C">
        <w:rPr>
          <w:rStyle w:val="Lbjegyzet-hivatkozs"/>
          <w:color w:val="000000"/>
          <w:sz w:val="20"/>
          <w:szCs w:val="20"/>
        </w:rPr>
        <w:footnoteReference w:id="102"/>
      </w:r>
    </w:p>
    <w:p w:rsidR="00C44048" w:rsidRPr="007D621C" w:rsidRDefault="00C44048" w:rsidP="00C44048">
      <w:pPr>
        <w:pStyle w:val="NormlWeb"/>
        <w:spacing w:before="0" w:after="0"/>
        <w:jc w:val="center"/>
        <w:rPr>
          <w:rFonts w:ascii="Garamond" w:hAnsi="Garamond"/>
          <w:bCs/>
          <w:sz w:val="20"/>
          <w:szCs w:val="20"/>
        </w:rPr>
      </w:pPr>
    </w:p>
    <w:p w:rsidR="00C44048" w:rsidRPr="007D621C" w:rsidRDefault="00C44048" w:rsidP="00C44048">
      <w:pPr>
        <w:jc w:val="both"/>
      </w:pPr>
      <w:proofErr w:type="gramStart"/>
      <w:r w:rsidRPr="007D621C">
        <w:rPr>
          <w:b/>
        </w:rPr>
        <w:t>a</w:t>
      </w:r>
      <w:proofErr w:type="gramEnd"/>
      <w:r w:rsidRPr="007D621C">
        <w:rPr>
          <w:b/>
        </w:rPr>
        <w:t xml:space="preserve">) </w:t>
      </w:r>
      <w:r w:rsidRPr="007D621C">
        <w:t>Alulírott ………………………… (név), mint a(z) ……..…………………………………………………. ………………………………………………….. (ajánlattevő megnevezése, székhelye) Ajánlattevő képviselője</w:t>
      </w:r>
      <w:r w:rsidRPr="007D621C">
        <w:rPr>
          <w:rFonts w:eastAsia="Calibri"/>
        </w:rPr>
        <w:t xml:space="preserve"> a Kbt. 62. § (1) bekezdés </w:t>
      </w:r>
      <w:proofErr w:type="spellStart"/>
      <w:r w:rsidRPr="007D621C">
        <w:rPr>
          <w:rFonts w:eastAsia="Calibri"/>
        </w:rPr>
        <w:t>kc</w:t>
      </w:r>
      <w:proofErr w:type="spellEnd"/>
      <w:r w:rsidRPr="007D621C">
        <w:rPr>
          <w:rFonts w:eastAsia="Calibri"/>
        </w:rPr>
        <w:t>) pontja vonatkozásában</w:t>
      </w:r>
    </w:p>
    <w:p w:rsidR="00C44048" w:rsidRPr="007D621C" w:rsidRDefault="00C44048" w:rsidP="00C44048">
      <w:pPr>
        <w:ind w:right="-193"/>
        <w:jc w:val="center"/>
        <w:rPr>
          <w:b/>
        </w:rPr>
      </w:pPr>
      <w:r w:rsidRPr="007D621C">
        <w:rPr>
          <w:b/>
        </w:rPr>
        <w:t>n y i l a t k o z o m</w:t>
      </w:r>
    </w:p>
    <w:p w:rsidR="00C44048" w:rsidRPr="007D621C" w:rsidRDefault="00C44048" w:rsidP="00C44048">
      <w:pPr>
        <w:ind w:right="-193"/>
        <w:jc w:val="center"/>
        <w:rPr>
          <w:b/>
        </w:rPr>
      </w:pPr>
    </w:p>
    <w:p w:rsidR="00C44048" w:rsidRPr="007D621C" w:rsidRDefault="00C44048" w:rsidP="00C44048">
      <w:pPr>
        <w:jc w:val="both"/>
        <w:rPr>
          <w:rFonts w:eastAsia="Calibri"/>
        </w:rPr>
      </w:pPr>
      <w:proofErr w:type="gramStart"/>
      <w:r w:rsidRPr="007D621C">
        <w:t>hogy</w:t>
      </w:r>
      <w:proofErr w:type="gramEnd"/>
      <w:r w:rsidRPr="007D621C">
        <w:t xml:space="preserve"> </w:t>
      </w:r>
      <w:r w:rsidRPr="007D621C">
        <w:rPr>
          <w:rFonts w:eastAsia="Calibri"/>
          <w:b/>
          <w:u w:val="single"/>
        </w:rPr>
        <w:t>nincs</w:t>
      </w:r>
      <w:r w:rsidRPr="007D621C">
        <w:rPr>
          <w:rFonts w:eastAsia="Calibri"/>
          <w:b/>
        </w:rPr>
        <w:t xml:space="preserve"> olyan jogi személy vagy  személyes joga szerint jogképes szervezet, amely az ajánlattevőben közvetetten vagy közvetlenül több mint 25%-os tulajdoni résszel vagy szavazati  joggal rendelkezik</w:t>
      </w:r>
      <w:r w:rsidRPr="007D621C">
        <w:rPr>
          <w:rFonts w:eastAsia="Calibri"/>
        </w:rPr>
        <w:t>.</w:t>
      </w:r>
    </w:p>
    <w:p w:rsidR="00C44048" w:rsidRPr="007D621C" w:rsidRDefault="00C44048" w:rsidP="00C44048"/>
    <w:p w:rsidR="00C44048" w:rsidRPr="007D621C" w:rsidRDefault="00C44048" w:rsidP="00C44048"/>
    <w:p w:rsidR="00C44048" w:rsidRPr="007D621C" w:rsidRDefault="00C44048" w:rsidP="00C44048">
      <w:pPr>
        <w:rPr>
          <w:b/>
        </w:rPr>
      </w:pPr>
    </w:p>
    <w:p w:rsidR="00C44048" w:rsidRPr="007D621C" w:rsidRDefault="00C44048" w:rsidP="00C44048">
      <w:pPr>
        <w:jc w:val="both"/>
      </w:pPr>
      <w:proofErr w:type="gramStart"/>
      <w:r w:rsidRPr="007D621C">
        <w:rPr>
          <w:b/>
        </w:rPr>
        <w:t xml:space="preserve">b) </w:t>
      </w:r>
      <w:r w:rsidRPr="007D621C">
        <w:t>Alulírott ………………………… (név), mint a(z) ……..…………………………………………………. ………………………………………………….. (ajánlattevő megnevezése, székhelye) Ajánlattevő képviselője</w:t>
      </w:r>
      <w:r w:rsidRPr="007D621C">
        <w:rPr>
          <w:rFonts w:eastAsia="Calibri"/>
        </w:rPr>
        <w:t xml:space="preserve"> a Kbt. 62. § (1) bekezdése </w:t>
      </w:r>
      <w:proofErr w:type="spellStart"/>
      <w:r w:rsidRPr="007D621C">
        <w:rPr>
          <w:rFonts w:eastAsia="Calibri"/>
        </w:rPr>
        <w:t>kc</w:t>
      </w:r>
      <w:proofErr w:type="spellEnd"/>
      <w:r w:rsidRPr="007D621C">
        <w:rPr>
          <w:rFonts w:eastAsia="Calibri"/>
        </w:rPr>
        <w:t>) pontja vonatkozásában</w:t>
      </w:r>
      <w:proofErr w:type="gramEnd"/>
    </w:p>
    <w:p w:rsidR="00C44048" w:rsidRPr="007D621C" w:rsidRDefault="00C44048" w:rsidP="00C44048">
      <w:pPr>
        <w:ind w:right="-193"/>
        <w:jc w:val="center"/>
        <w:rPr>
          <w:b/>
        </w:rPr>
      </w:pPr>
      <w:r w:rsidRPr="007D621C">
        <w:rPr>
          <w:b/>
        </w:rPr>
        <w:t>n y i l a t k o z o m</w:t>
      </w:r>
      <w:bookmarkStart w:id="17" w:name="_GoBack"/>
      <w:bookmarkEnd w:id="17"/>
    </w:p>
    <w:p w:rsidR="00C44048" w:rsidRPr="007D621C" w:rsidRDefault="00C44048" w:rsidP="00C44048">
      <w:pPr>
        <w:ind w:right="-193"/>
        <w:jc w:val="center"/>
        <w:rPr>
          <w:b/>
        </w:rPr>
      </w:pPr>
    </w:p>
    <w:p w:rsidR="00C44048" w:rsidRPr="007D621C" w:rsidRDefault="00C44048" w:rsidP="00C44048">
      <w:pPr>
        <w:jc w:val="both"/>
        <w:rPr>
          <w:rFonts w:eastAsia="Calibri"/>
        </w:rPr>
      </w:pPr>
      <w:proofErr w:type="gramStart"/>
      <w:r w:rsidRPr="007D621C">
        <w:t>hogy</w:t>
      </w:r>
      <w:proofErr w:type="gramEnd"/>
      <w:r w:rsidRPr="007D621C">
        <w:t xml:space="preserve"> </w:t>
      </w:r>
      <w:r w:rsidRPr="007D621C">
        <w:rPr>
          <w:rFonts w:eastAsia="Calibri"/>
          <w:b/>
          <w:u w:val="single"/>
        </w:rPr>
        <w:t xml:space="preserve">az alábbi </w:t>
      </w:r>
      <w:r w:rsidRPr="007D621C">
        <w:rPr>
          <w:rFonts w:eastAsia="Calibri"/>
          <w:b/>
        </w:rPr>
        <w:t>jogi személy(</w:t>
      </w:r>
      <w:proofErr w:type="spellStart"/>
      <w:r w:rsidRPr="007D621C">
        <w:rPr>
          <w:rFonts w:eastAsia="Calibri"/>
          <w:b/>
        </w:rPr>
        <w:t>ek</w:t>
      </w:r>
      <w:proofErr w:type="spellEnd"/>
      <w:r w:rsidRPr="007D621C">
        <w:rPr>
          <w:rFonts w:eastAsia="Calibri"/>
          <w:b/>
        </w:rPr>
        <w:t>)/ személyes joga szerint jogképes szervezet(</w:t>
      </w:r>
      <w:proofErr w:type="spellStart"/>
      <w:r w:rsidRPr="007D621C">
        <w:rPr>
          <w:rFonts w:eastAsia="Calibri"/>
          <w:b/>
        </w:rPr>
        <w:t>ek</w:t>
      </w:r>
      <w:proofErr w:type="spellEnd"/>
      <w:r w:rsidRPr="007D621C">
        <w:rPr>
          <w:rFonts w:eastAsia="Calibri"/>
          <w:b/>
        </w:rPr>
        <w:t>) rendelkezik az ajánlattevőben közvetetten vagy közvetlenül több mint 25%-os tulajdoni résszel vagy szavazati joggal</w:t>
      </w:r>
      <w:r w:rsidRPr="007D621C">
        <w:rPr>
          <w:rStyle w:val="Lbjegyzet-hivatkozs"/>
          <w:rFonts w:eastAsia="Calibri"/>
          <w:b/>
        </w:rPr>
        <w:footnoteReference w:id="103"/>
      </w:r>
      <w:r w:rsidRPr="007D621C">
        <w:rPr>
          <w:rFonts w:eastAsia="Calibri"/>
          <w:b/>
        </w:rPr>
        <w:t xml:space="preserve">: </w:t>
      </w:r>
    </w:p>
    <w:p w:rsidR="00C44048" w:rsidRPr="007D621C" w:rsidRDefault="00C44048" w:rsidP="00C4404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5670"/>
      </w:tblGrid>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jc w:val="center"/>
              <w:rPr>
                <w:b/>
              </w:rPr>
            </w:pPr>
            <w:r w:rsidRPr="007D621C">
              <w:rPr>
                <w:b/>
              </w:rPr>
              <w:t>Név:</w:t>
            </w: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jc w:val="center"/>
              <w:rPr>
                <w:b/>
              </w:rPr>
            </w:pPr>
            <w:r w:rsidRPr="007D621C">
              <w:rPr>
                <w:b/>
              </w:rPr>
              <w:t>Székhely:</w:t>
            </w:r>
          </w:p>
        </w:tc>
      </w:tr>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r>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r>
    </w:tbl>
    <w:p w:rsidR="00C44048" w:rsidRPr="007D621C" w:rsidRDefault="00C44048" w:rsidP="00C44048">
      <w:pPr>
        <w:jc w:val="both"/>
      </w:pPr>
    </w:p>
    <w:p w:rsidR="00C44048" w:rsidRPr="007D621C" w:rsidRDefault="00C44048" w:rsidP="00C44048">
      <w:pPr>
        <w:jc w:val="both"/>
      </w:pPr>
      <w:r w:rsidRPr="007D621C">
        <w:t xml:space="preserve">   </w:t>
      </w:r>
    </w:p>
    <w:p w:rsidR="00C44048" w:rsidRPr="007D621C" w:rsidRDefault="00C44048" w:rsidP="00C44048">
      <w:pPr>
        <w:autoSpaceDN w:val="0"/>
        <w:adjustRightInd w:val="0"/>
        <w:jc w:val="both"/>
        <w:rPr>
          <w:rFonts w:eastAsia="Calibri"/>
          <w:u w:val="single"/>
        </w:rPr>
      </w:pPr>
      <w:r w:rsidRPr="007D621C">
        <w:rPr>
          <w:rFonts w:eastAsia="Calibri"/>
          <w:iCs/>
          <w:u w:val="single"/>
        </w:rPr>
        <w:t xml:space="preserve">Kijelentem, hogy a fentiekben megnevezett </w:t>
      </w:r>
      <w:r w:rsidRPr="007D621C">
        <w:rPr>
          <w:rFonts w:eastAsia="Calibri"/>
          <w:u w:val="single"/>
        </w:rPr>
        <w:t>szervezetek vonatkozásában a Kbt. 62. § (1)</w:t>
      </w:r>
      <w:del w:id="18" w:author="Dr. Buzsáki Judit" w:date="2017-12-08T13:26:00Z">
        <w:r w:rsidR="00576EDD" w:rsidRPr="007D621C" w:rsidDel="00320CD5">
          <w:rPr>
            <w:rFonts w:eastAsia="Calibri"/>
            <w:u w:val="single"/>
          </w:rPr>
          <w:delText>-</w:delText>
        </w:r>
      </w:del>
      <w:del w:id="19" w:author="Dr. Buzsáki Judit" w:date="2017-12-08T13:27:00Z">
        <w:r w:rsidR="00576EDD" w:rsidRPr="007D621C" w:rsidDel="00320CD5">
          <w:rPr>
            <w:rFonts w:eastAsia="Calibri"/>
            <w:u w:val="single"/>
          </w:rPr>
          <w:delText>(2)</w:delText>
        </w:r>
      </w:del>
      <w:r w:rsidRPr="007D621C">
        <w:rPr>
          <w:rFonts w:eastAsia="Calibri"/>
          <w:u w:val="single"/>
        </w:rPr>
        <w:t xml:space="preserve"> b</w:t>
      </w:r>
      <w:r w:rsidR="00576EDD" w:rsidRPr="007D621C">
        <w:rPr>
          <w:rFonts w:eastAsia="Calibri"/>
          <w:u w:val="single"/>
        </w:rPr>
        <w:t>ekezd</w:t>
      </w:r>
      <w:ins w:id="20" w:author="Dr. Buzsáki Judit" w:date="2017-12-08T13:29:00Z">
        <w:r w:rsidR="00320CD5">
          <w:rPr>
            <w:rFonts w:eastAsia="Calibri"/>
            <w:u w:val="single"/>
          </w:rPr>
          <w:t>és</w:t>
        </w:r>
      </w:ins>
      <w:ins w:id="21" w:author="Dr. Buzsáki Judit" w:date="2017-12-08T13:27:00Z">
        <w:r w:rsidR="00320CD5">
          <w:rPr>
            <w:rFonts w:eastAsia="Calibri"/>
            <w:u w:val="single"/>
          </w:rPr>
          <w:t xml:space="preserve"> k) pont </w:t>
        </w:r>
        <w:proofErr w:type="spellStart"/>
        <w:r w:rsidR="00320CD5">
          <w:rPr>
            <w:rFonts w:eastAsia="Calibri"/>
            <w:u w:val="single"/>
          </w:rPr>
          <w:t>kb</w:t>
        </w:r>
        <w:proofErr w:type="spellEnd"/>
        <w:r w:rsidR="00320CD5">
          <w:rPr>
            <w:rFonts w:eastAsia="Calibri"/>
            <w:u w:val="single"/>
          </w:rPr>
          <w:t>) alpontj</w:t>
        </w:r>
      </w:ins>
      <w:ins w:id="22" w:author="Dr. Buzsáki Judit" w:date="2017-12-08T13:30:00Z">
        <w:r w:rsidR="00320CD5">
          <w:rPr>
            <w:rFonts w:eastAsia="Calibri"/>
            <w:u w:val="single"/>
          </w:rPr>
          <w:t xml:space="preserve">a </w:t>
        </w:r>
      </w:ins>
      <w:del w:id="23" w:author="Dr. Buzsáki Judit" w:date="2017-12-08T13:27:00Z">
        <w:r w:rsidR="00576EDD" w:rsidRPr="007D621C" w:rsidDel="00320CD5">
          <w:rPr>
            <w:rFonts w:eastAsia="Calibri"/>
            <w:u w:val="single"/>
          </w:rPr>
          <w:delText>ésében</w:delText>
        </w:r>
      </w:del>
      <w:del w:id="24" w:author="Dr. Buzsáki Judit" w:date="2017-12-08T13:30:00Z">
        <w:r w:rsidR="00576EDD" w:rsidRPr="007D621C" w:rsidDel="00320CD5">
          <w:rPr>
            <w:rFonts w:eastAsia="Calibri"/>
            <w:u w:val="single"/>
          </w:rPr>
          <w:delText xml:space="preserve"> </w:delText>
        </w:r>
        <w:r w:rsidRPr="007D621C" w:rsidDel="00320CD5">
          <w:rPr>
            <w:rFonts w:eastAsia="Calibri"/>
            <w:u w:val="single"/>
          </w:rPr>
          <w:delText>hivatkozott</w:delText>
        </w:r>
      </w:del>
      <w:ins w:id="25" w:author="Dr. Buzsáki Judit" w:date="2017-12-08T13:30:00Z">
        <w:r w:rsidR="00320CD5">
          <w:rPr>
            <w:rFonts w:eastAsia="Calibri"/>
            <w:u w:val="single"/>
          </w:rPr>
          <w:t>szerinti</w:t>
        </w:r>
      </w:ins>
      <w:r w:rsidRPr="007D621C">
        <w:rPr>
          <w:rFonts w:eastAsia="Calibri"/>
          <w:u w:val="single"/>
        </w:rPr>
        <w:t xml:space="preserve"> kizáró feltételek </w:t>
      </w:r>
      <w:r w:rsidRPr="007D621C">
        <w:rPr>
          <w:rFonts w:eastAsia="Calibri"/>
          <w:b/>
          <w:u w:val="single"/>
        </w:rPr>
        <w:t>nem állnak fenn</w:t>
      </w:r>
      <w:r w:rsidRPr="007D621C">
        <w:rPr>
          <w:rFonts w:eastAsia="Calibri"/>
          <w:u w:val="single"/>
        </w:rPr>
        <w:t>.</w:t>
      </w:r>
    </w:p>
    <w:p w:rsidR="00C44048" w:rsidRPr="007D621C" w:rsidRDefault="00C44048" w:rsidP="00C44048">
      <w:pPr>
        <w:autoSpaceDN w:val="0"/>
        <w:adjustRightInd w:val="0"/>
        <w:ind w:firstLine="204"/>
        <w:jc w:val="both"/>
        <w:rPr>
          <w:rFonts w:eastAsia="Calibri"/>
        </w:rPr>
      </w:pPr>
    </w:p>
    <w:p w:rsidR="00C44048" w:rsidRPr="007D621C" w:rsidRDefault="00C44048" w:rsidP="00C44048">
      <w:pPr>
        <w:jc w:val="both"/>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4048" w:rsidRPr="007D621C" w:rsidRDefault="00C44048" w:rsidP="00C44048">
      <w:pPr>
        <w:pStyle w:val="Default"/>
        <w:rPr>
          <w:rFonts w:ascii="Garamond" w:hAnsi="Garamond"/>
          <w:sz w:val="20"/>
          <w:szCs w:val="20"/>
        </w:rPr>
      </w:pPr>
    </w:p>
    <w:p w:rsidR="00EC40C4" w:rsidRPr="007D621C" w:rsidRDefault="00942CAA">
      <w:pPr>
        <w:widowControl/>
        <w:suppressAutoHyphens w:val="0"/>
        <w:autoSpaceDE/>
        <w:rPr>
          <w:color w:val="000000"/>
        </w:rPr>
      </w:pPr>
      <w:r w:rsidRPr="007D621C">
        <w:rPr>
          <w:color w:val="000000"/>
        </w:rPr>
        <w:br w:type="page"/>
      </w:r>
    </w:p>
    <w:p w:rsidR="00EC40C4" w:rsidRPr="007D621C" w:rsidRDefault="00D25F26" w:rsidP="00EC40C4">
      <w:pPr>
        <w:jc w:val="right"/>
      </w:pPr>
      <w:r w:rsidRPr="007D621C">
        <w:lastRenderedPageBreak/>
        <w:t>14</w:t>
      </w:r>
      <w:r w:rsidR="00EC40C4" w:rsidRPr="007D621C">
        <w:t>. sz. melléklet</w:t>
      </w:r>
    </w:p>
    <w:p w:rsidR="00EC40C4" w:rsidRPr="007D621C" w:rsidRDefault="00EC40C4" w:rsidP="00EC40C4">
      <w:pPr>
        <w:pStyle w:val="Szvegtrzs"/>
        <w:shd w:val="clear" w:color="auto" w:fill="F3F3F3"/>
        <w:jc w:val="center"/>
        <w:rPr>
          <w:b/>
          <w:i/>
          <w:sz w:val="20"/>
          <w:szCs w:val="20"/>
        </w:rPr>
      </w:pPr>
      <w:r w:rsidRPr="007D621C">
        <w:rPr>
          <w:b/>
          <w:sz w:val="20"/>
          <w:szCs w:val="20"/>
        </w:rPr>
        <w:t xml:space="preserve">ÁRBEVÉTELRŐL SZÓLÓ NYILATKOZAT </w:t>
      </w:r>
    </w:p>
    <w:p w:rsidR="00EC40C4" w:rsidRPr="007D621C" w:rsidRDefault="00EC40C4" w:rsidP="00EC40C4">
      <w:pPr>
        <w:jc w:val="center"/>
      </w:pPr>
    </w:p>
    <w:p w:rsidR="006C29EF" w:rsidRPr="007D621C" w:rsidRDefault="006C29EF" w:rsidP="006C29EF">
      <w:pPr>
        <w:pStyle w:val="Cmsor1"/>
        <w:numPr>
          <w:ilvl w:val="0"/>
          <w:numId w:val="0"/>
        </w:numPr>
        <w:rPr>
          <w:rFonts w:cs="Calibri"/>
          <w:bCs w:val="0"/>
          <w:sz w:val="20"/>
          <w:szCs w:val="20"/>
        </w:rPr>
      </w:pPr>
      <w:r w:rsidRPr="007D621C">
        <w:rPr>
          <w:rFonts w:cs="Calibri"/>
          <w:bCs w:val="0"/>
          <w:sz w:val="20"/>
          <w:szCs w:val="20"/>
        </w:rPr>
        <w:t>Országos Vízügyi Főigazgatóság</w:t>
      </w:r>
    </w:p>
    <w:p w:rsidR="006C29EF" w:rsidRPr="007D621C" w:rsidRDefault="004D54BB" w:rsidP="006C29E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C29EF" w:rsidRPr="007D621C" w:rsidRDefault="006C29EF" w:rsidP="006C29EF">
      <w:pPr>
        <w:pStyle w:val="Cmsor1"/>
        <w:numPr>
          <w:ilvl w:val="0"/>
          <w:numId w:val="0"/>
        </w:numPr>
        <w:rPr>
          <w:rFonts w:cs="Calibri"/>
          <w:bCs w:val="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CE69A2" w:rsidRPr="007D621C" w:rsidRDefault="00CE69A2" w:rsidP="00CE69A2">
      <w:pPr>
        <w:jc w:val="center"/>
      </w:pPr>
      <w:r w:rsidRPr="007D621C">
        <w:t>…</w:t>
      </w:r>
      <w:proofErr w:type="gramStart"/>
      <w:r w:rsidRPr="007D621C">
        <w:t>………….</w:t>
      </w:r>
      <w:proofErr w:type="gramEnd"/>
      <w:r w:rsidRPr="007D621C">
        <w:t>ajánlati rész</w:t>
      </w:r>
      <w:r w:rsidRPr="007D621C">
        <w:rPr>
          <w:rStyle w:val="Lbjegyzet-hivatkozs"/>
        </w:rPr>
        <w:footnoteReference w:id="104"/>
      </w:r>
    </w:p>
    <w:p w:rsidR="00EC40C4" w:rsidRPr="007D621C" w:rsidRDefault="00EC40C4" w:rsidP="00EC40C4">
      <w:pPr>
        <w:ind w:right="-193"/>
        <w:jc w:val="both"/>
      </w:pPr>
    </w:p>
    <w:p w:rsidR="00EC40C4" w:rsidRPr="007D621C" w:rsidRDefault="00EC40C4" w:rsidP="00EC40C4">
      <w:pPr>
        <w:jc w:val="both"/>
      </w:pPr>
    </w:p>
    <w:p w:rsidR="00EC40C4" w:rsidRPr="007D621C" w:rsidRDefault="00EC40C4" w:rsidP="00EC40C4">
      <w:pPr>
        <w:jc w:val="both"/>
      </w:pPr>
      <w:proofErr w:type="gramStart"/>
      <w:r w:rsidRPr="007D621C">
        <w:t>Alulírott ………………………… (név), mint a(z) ……..…………………………………………………. ………………………………………………….. (ajánlattevő megnevezése, székhelye) Ajánlattevő képviselője a fentiekben hivatkozott közbeszerzési eljárásban az ajánlati felhívás III.1.2 P.</w:t>
      </w:r>
      <w:r w:rsidR="007161D6">
        <w:t>1</w:t>
      </w:r>
      <w:r w:rsidRPr="007D621C">
        <w:t xml:space="preserve">) pontja szerint kijelentem, hogy ajánlattevőnek </w:t>
      </w:r>
      <w:r w:rsidRPr="007D621C">
        <w:rPr>
          <w:rFonts w:eastAsia="Batang" w:cs="Times New Roman"/>
        </w:rPr>
        <w:t>a teljes nettó</w:t>
      </w:r>
      <w:r w:rsidRPr="007D621C">
        <w:t xml:space="preserve"> árbevétele az alábbiak szerint alakult.</w:t>
      </w:r>
      <w:proofErr w:type="gramEnd"/>
      <w:r w:rsidRPr="007D621C">
        <w:t xml:space="preserve"> </w:t>
      </w:r>
    </w:p>
    <w:p w:rsidR="00EC40C4" w:rsidRPr="007D621C" w:rsidRDefault="00EC40C4" w:rsidP="00EC40C4">
      <w:pPr>
        <w:jc w:val="both"/>
      </w:pPr>
    </w:p>
    <w:tbl>
      <w:tblPr>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977"/>
        <w:gridCol w:w="2977"/>
      </w:tblGrid>
      <w:tr w:rsidR="00CE69A2" w:rsidRPr="007D621C" w:rsidTr="00CE69A2">
        <w:trPr>
          <w:trHeight w:val="1312"/>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CE69A2" w:rsidRPr="007D621C" w:rsidRDefault="00CE69A2">
            <w:pPr>
              <w:jc w:val="center"/>
              <w:rPr>
                <w:b/>
                <w:lang w:eastAsia="en-US"/>
              </w:rPr>
            </w:pPr>
            <w:r w:rsidRPr="007D621C">
              <w:rPr>
                <w:b/>
                <w:lang w:eastAsia="en-US"/>
              </w:rPr>
              <w:t>Üzleti év megjelölése</w:t>
            </w:r>
          </w:p>
        </w:tc>
        <w:tc>
          <w:tcPr>
            <w:tcW w:w="2977"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b/>
                <w:lang w:eastAsia="en-US"/>
              </w:rPr>
            </w:pPr>
          </w:p>
          <w:p w:rsidR="00CE69A2" w:rsidRPr="007D621C" w:rsidRDefault="00CE69A2">
            <w:pPr>
              <w:jc w:val="center"/>
              <w:rPr>
                <w:b/>
                <w:lang w:eastAsia="en-US"/>
              </w:rPr>
            </w:pPr>
            <w:r w:rsidRPr="007D621C">
              <w:rPr>
                <w:b/>
                <w:lang w:eastAsia="en-US"/>
              </w:rPr>
              <w:t>Teljes nettó árbevétel</w:t>
            </w:r>
          </w:p>
          <w:p w:rsidR="00CE69A2" w:rsidRPr="007D621C" w:rsidRDefault="00CE69A2">
            <w:pPr>
              <w:jc w:val="center"/>
              <w:rPr>
                <w:b/>
                <w:lang w:eastAsia="en-US"/>
              </w:rPr>
            </w:pPr>
            <w:r w:rsidRPr="007D621C">
              <w:rPr>
                <w:b/>
                <w:lang w:eastAsia="en-US"/>
              </w:rPr>
              <w:t>(nettó Ft)</w:t>
            </w: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r w:rsidRPr="007D621C">
              <w:rPr>
                <w:b/>
                <w:lang w:eastAsia="en-US"/>
              </w:rPr>
              <w:t>Az ajánlati felhívás III.1.2 P.</w:t>
            </w:r>
            <w:r w:rsidR="007161D6">
              <w:rPr>
                <w:b/>
                <w:lang w:eastAsia="en-US"/>
              </w:rPr>
              <w:t>1</w:t>
            </w:r>
            <w:r w:rsidRPr="007D621C">
              <w:rPr>
                <w:b/>
                <w:lang w:eastAsia="en-US"/>
              </w:rPr>
              <w:t xml:space="preserve">) </w:t>
            </w:r>
            <w:r w:rsidR="00D25509" w:rsidRPr="00DE388B">
              <w:rPr>
                <w:lang w:eastAsia="en-US"/>
              </w:rPr>
              <w:t>a) vagy b) vagy c) vagy d)</w:t>
            </w:r>
            <w:r w:rsidRPr="007D621C">
              <w:rPr>
                <w:b/>
                <w:lang w:eastAsia="en-US"/>
              </w:rPr>
              <w:t xml:space="preserve"> </w:t>
            </w:r>
            <w:r w:rsidR="006F02F8" w:rsidRPr="007D621C">
              <w:rPr>
                <w:rStyle w:val="Lbjegyzet-hivatkozs"/>
                <w:b/>
                <w:lang w:eastAsia="en-US"/>
              </w:rPr>
              <w:footnoteReference w:id="105"/>
            </w:r>
            <w:r w:rsidRPr="007D621C">
              <w:rPr>
                <w:b/>
                <w:lang w:eastAsia="en-US"/>
              </w:rPr>
              <w:t xml:space="preserve">pontjaiban meghatározott tevékenységből származó árbevétele </w:t>
            </w:r>
            <w:r w:rsidR="00A469BA" w:rsidRPr="007D621C">
              <w:rPr>
                <w:rStyle w:val="Lbjegyzet-hivatkozs"/>
                <w:b/>
                <w:lang w:eastAsia="en-US"/>
              </w:rPr>
              <w:footnoteReference w:id="106"/>
            </w: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CE69A2" w:rsidRPr="007D621C" w:rsidRDefault="00CE69A2">
            <w:pPr>
              <w:jc w:val="center"/>
              <w:rPr>
                <w:lang w:eastAsia="en-US"/>
              </w:rPr>
            </w:pPr>
            <w:r w:rsidRPr="007D621C">
              <w:rPr>
                <w:lang w:eastAsia="en-US"/>
              </w:rPr>
              <w:t>összesen:</w:t>
            </w: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bl>
    <w:p w:rsidR="00EC40C4" w:rsidRPr="007D621C" w:rsidRDefault="00EC40C4" w:rsidP="00EC40C4">
      <w:pPr>
        <w:rPr>
          <w:b/>
        </w:rPr>
      </w:pPr>
    </w:p>
    <w:p w:rsidR="00EC40C4" w:rsidRPr="007D621C" w:rsidRDefault="00EC40C4" w:rsidP="00EC40C4">
      <w:pPr>
        <w:rPr>
          <w:b/>
        </w:rPr>
      </w:pPr>
    </w:p>
    <w:p w:rsidR="00EC40C4" w:rsidRPr="007D621C" w:rsidRDefault="00EC40C4" w:rsidP="00EC40C4">
      <w:pPr>
        <w:rPr>
          <w:b/>
        </w:rPr>
      </w:pPr>
    </w:p>
    <w:p w:rsidR="00EC40C4" w:rsidRPr="007D621C" w:rsidRDefault="00EC40C4" w:rsidP="00EC40C4">
      <w:pPr>
        <w:rPr>
          <w:b/>
        </w:rPr>
      </w:pPr>
    </w:p>
    <w:p w:rsidR="00EC40C4" w:rsidRPr="007D621C" w:rsidRDefault="00EC40C4" w:rsidP="00EC40C4">
      <w:pPr>
        <w:pStyle w:val="CM40"/>
        <w:spacing w:after="0"/>
        <w:jc w:val="both"/>
        <w:rPr>
          <w:rFonts w:ascii="Garamond" w:hAnsi="Garamond"/>
          <w:sz w:val="20"/>
          <w:szCs w:val="20"/>
        </w:rPr>
      </w:pPr>
      <w:r w:rsidRPr="007D621C">
        <w:rPr>
          <w:rFonts w:ascii="Garamond" w:hAnsi="Garamond"/>
          <w:sz w:val="20"/>
          <w:szCs w:val="20"/>
        </w:rPr>
        <w:t>Kelt</w:t>
      </w:r>
      <w:proofErr w:type="gramStart"/>
      <w:r w:rsidRPr="007D621C">
        <w:rPr>
          <w:rFonts w:ascii="Garamond" w:hAnsi="Garamond"/>
          <w:sz w:val="20"/>
          <w:szCs w:val="20"/>
        </w:rPr>
        <w:t>:………………..,</w:t>
      </w:r>
      <w:proofErr w:type="gramEnd"/>
      <w:r w:rsidRPr="007D621C">
        <w:rPr>
          <w:rFonts w:ascii="Garamond" w:hAnsi="Garamond"/>
          <w:sz w:val="20"/>
          <w:szCs w:val="20"/>
        </w:rPr>
        <w:t xml:space="preserve"> 2017. …………………….</w:t>
      </w:r>
      <w:r w:rsidRPr="007D621C">
        <w:rPr>
          <w:rFonts w:ascii="Garamond" w:hAnsi="Garamond"/>
          <w:sz w:val="20"/>
          <w:szCs w:val="20"/>
        </w:rPr>
        <w:tab/>
      </w: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EC40C4" w:rsidRPr="007D621C" w:rsidRDefault="00EC40C4" w:rsidP="00EC40C4">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EC40C4" w:rsidRPr="007D621C" w:rsidRDefault="00D25F26" w:rsidP="00EC40C4">
      <w:pPr>
        <w:pageBreakBefore/>
        <w:ind w:left="6480" w:firstLine="720"/>
        <w:jc w:val="right"/>
        <w:rPr>
          <w:rFonts w:cs="Times New Roman"/>
          <w:color w:val="000000"/>
        </w:rPr>
      </w:pPr>
      <w:r w:rsidRPr="007D621C">
        <w:rPr>
          <w:color w:val="000000"/>
        </w:rPr>
        <w:lastRenderedPageBreak/>
        <w:t>15</w:t>
      </w:r>
      <w:r w:rsidR="00EC40C4" w:rsidRPr="007D621C">
        <w:rPr>
          <w:color w:val="000000"/>
        </w:rPr>
        <w:t xml:space="preserve">. számú melléklet </w:t>
      </w:r>
    </w:p>
    <w:p w:rsidR="00EC40C4" w:rsidRPr="007D621C" w:rsidRDefault="00EC40C4" w:rsidP="00EC40C4">
      <w:pPr>
        <w:widowControl/>
        <w:shd w:val="clear" w:color="auto" w:fill="F3F3F3"/>
        <w:jc w:val="center"/>
      </w:pPr>
      <w:r w:rsidRPr="007D621C">
        <w:rPr>
          <w:b/>
          <w:color w:val="000000"/>
        </w:rPr>
        <w:t>REFERENCIÁRÓL</w:t>
      </w:r>
      <w:r w:rsidRPr="007D621C">
        <w:rPr>
          <w:b/>
        </w:rPr>
        <w:t xml:space="preserve"> </w:t>
      </w:r>
      <w:r w:rsidRPr="007D621C">
        <w:rPr>
          <w:b/>
          <w:color w:val="000000"/>
        </w:rPr>
        <w:t>SZÓLÓ NYILATKOZAT</w:t>
      </w:r>
      <w:r w:rsidRPr="007D621C">
        <w:rPr>
          <w:rStyle w:val="Lbjegyzet-hivatkozs"/>
          <w:b/>
          <w:color w:val="000000"/>
        </w:rPr>
        <w:footnoteReference w:id="107"/>
      </w:r>
    </w:p>
    <w:p w:rsidR="00EC40C4" w:rsidRPr="007D621C" w:rsidRDefault="00EC40C4" w:rsidP="00EC40C4">
      <w:pPr>
        <w:rPr>
          <w:color w:val="000000"/>
        </w:rPr>
      </w:pPr>
    </w:p>
    <w:p w:rsidR="006C29EF" w:rsidRPr="007D621C" w:rsidRDefault="006C29EF" w:rsidP="006C29EF">
      <w:pPr>
        <w:pStyle w:val="Cmsor1"/>
        <w:numPr>
          <w:ilvl w:val="0"/>
          <w:numId w:val="0"/>
        </w:numPr>
        <w:rPr>
          <w:rFonts w:cs="Calibri"/>
          <w:bCs w:val="0"/>
          <w:sz w:val="20"/>
          <w:szCs w:val="20"/>
        </w:rPr>
      </w:pPr>
      <w:r w:rsidRPr="007D621C">
        <w:rPr>
          <w:rFonts w:cs="Calibri"/>
          <w:bCs w:val="0"/>
          <w:sz w:val="20"/>
          <w:szCs w:val="20"/>
        </w:rPr>
        <w:t>Országos Vízügyi Főigazgatóság</w:t>
      </w:r>
    </w:p>
    <w:p w:rsidR="006C29EF" w:rsidRPr="007D621C" w:rsidRDefault="004D54BB" w:rsidP="006C29E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C29EF" w:rsidRPr="007D621C" w:rsidRDefault="006C29EF" w:rsidP="006C29E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EC40C4" w:rsidRPr="007D621C" w:rsidRDefault="00CE69A2" w:rsidP="00CE69A2">
      <w:pPr>
        <w:jc w:val="center"/>
        <w:rPr>
          <w:b/>
        </w:rPr>
      </w:pPr>
      <w:r w:rsidRPr="007D621C">
        <w:rPr>
          <w:b/>
        </w:rPr>
        <w:t>…</w:t>
      </w:r>
      <w:proofErr w:type="gramStart"/>
      <w:r w:rsidRPr="007D621C">
        <w:rPr>
          <w:b/>
        </w:rPr>
        <w:t>……………..</w:t>
      </w:r>
      <w:proofErr w:type="gramEnd"/>
      <w:r w:rsidRPr="007D621C">
        <w:rPr>
          <w:b/>
        </w:rPr>
        <w:t>sz. ajánlati rész</w:t>
      </w:r>
      <w:r w:rsidRPr="007D621C">
        <w:rPr>
          <w:rStyle w:val="Lbjegyzet-hivatkozs"/>
          <w:b/>
        </w:rPr>
        <w:footnoteReference w:id="108"/>
      </w:r>
    </w:p>
    <w:p w:rsidR="00EC40C4" w:rsidRPr="007D621C" w:rsidRDefault="00EC40C4" w:rsidP="00EC40C4">
      <w:pPr>
        <w:pStyle w:val="Cmsor1"/>
        <w:numPr>
          <w:ilvl w:val="0"/>
          <w:numId w:val="0"/>
        </w:numPr>
        <w:tabs>
          <w:tab w:val="left" w:pos="708"/>
        </w:tabs>
        <w:ind w:left="432" w:hanging="432"/>
        <w:rPr>
          <w:rFonts w:cs="Calibri"/>
          <w:color w:val="000000"/>
          <w:sz w:val="20"/>
          <w:szCs w:val="20"/>
        </w:rPr>
      </w:pPr>
    </w:p>
    <w:p w:rsidR="00EC40C4" w:rsidRPr="007D621C" w:rsidRDefault="00EC40C4" w:rsidP="00EC40C4">
      <w:pPr>
        <w:spacing w:line="360" w:lineRule="auto"/>
        <w:jc w:val="both"/>
        <w:rPr>
          <w:rFonts w:cs="Garamond"/>
          <w:color w:val="000000"/>
        </w:rPr>
      </w:pPr>
      <w:proofErr w:type="gramStart"/>
      <w:r w:rsidRPr="007D621C">
        <w:rPr>
          <w:rFonts w:cs="Garamond"/>
          <w:color w:val="000000"/>
        </w:rPr>
        <w:t>Alulírott ………………………… (név), mint a(z) ……..…………………………………………………. ………………………………………………….. (ajánlattevő megnevezése, székhelye) Ajánlattevő</w:t>
      </w:r>
      <w:r w:rsidRPr="007D621C">
        <w:rPr>
          <w:rFonts w:cs="Garamond"/>
          <w:color w:val="000000"/>
          <w:vertAlign w:val="superscript"/>
        </w:rPr>
        <w:footnoteReference w:id="109"/>
      </w:r>
      <w:r w:rsidRPr="007D621C">
        <w:rPr>
          <w:rFonts w:cs="Garamond"/>
          <w:color w:val="000000"/>
        </w:rPr>
        <w:t xml:space="preserve"> képviselője a fentiekben hivatkozott közbeszerzési eljárásban az eljárást megindító felhívás III.1.3) M.1.) pontja alapján az alábbi </w:t>
      </w:r>
      <w:proofErr w:type="spellStart"/>
      <w:r w:rsidRPr="007D621C">
        <w:rPr>
          <w:rFonts w:cs="Garamond"/>
          <w:color w:val="000000"/>
        </w:rPr>
        <w:t>referenciá</w:t>
      </w:r>
      <w:proofErr w:type="spellEnd"/>
      <w:r w:rsidRPr="007D621C">
        <w:rPr>
          <w:rFonts w:cs="Garamond"/>
          <w:color w:val="000000"/>
        </w:rPr>
        <w:t>(</w:t>
      </w:r>
      <w:proofErr w:type="spellStart"/>
      <w:r w:rsidRPr="007D621C">
        <w:rPr>
          <w:rFonts w:cs="Garamond"/>
          <w:color w:val="000000"/>
        </w:rPr>
        <w:t>ka</w:t>
      </w:r>
      <w:proofErr w:type="spellEnd"/>
      <w:r w:rsidRPr="007D621C">
        <w:rPr>
          <w:rFonts w:cs="Garamond"/>
          <w:color w:val="000000"/>
        </w:rPr>
        <w:t>)t kívánom bemutatni.</w:t>
      </w:r>
      <w:proofErr w:type="gramEnd"/>
      <w:r w:rsidRPr="007D621C">
        <w:rPr>
          <w:rFonts w:cs="Garamond"/>
          <w:color w:val="000000"/>
        </w:rPr>
        <w:t xml:space="preserve"> </w:t>
      </w:r>
      <w:r w:rsidRPr="007D621C">
        <w:rPr>
          <w:rFonts w:cs="Garamond"/>
          <w:color w:val="000000"/>
          <w:u w:val="single"/>
        </w:rPr>
        <w:t xml:space="preserve">Kijelentem, hogy az alábbi </w:t>
      </w:r>
      <w:r w:rsidR="00845964" w:rsidRPr="007D621C">
        <w:rPr>
          <w:rFonts w:eastAsia="Batang"/>
          <w:bCs/>
          <w:u w:val="single"/>
        </w:rPr>
        <w:t>fejlesztések</w:t>
      </w:r>
      <w:r w:rsidRPr="007D621C">
        <w:rPr>
          <w:rFonts w:cs="Garamond"/>
          <w:color w:val="000000"/>
          <w:u w:val="single"/>
        </w:rPr>
        <w:t xml:space="preserve"> teljesítése az előírásoknak és a szerződésnek megfelelően történt.</w:t>
      </w:r>
      <w:r w:rsidRPr="007D621C">
        <w:rPr>
          <w:rFonts w:cs="Garamond"/>
          <w:color w:val="000000"/>
          <w:vertAlign w:val="superscript"/>
        </w:rPr>
        <w:footnoteReference w:id="110"/>
      </w:r>
      <w:r w:rsidRPr="007D621C">
        <w:rPr>
          <w:rFonts w:cs="Garamond"/>
          <w:color w:val="000000"/>
          <w:vertAlign w:val="superscript"/>
        </w:rPr>
        <w:t xml:space="preserve"> </w:t>
      </w:r>
    </w:p>
    <w:p w:rsidR="00EC40C4" w:rsidRPr="007D621C" w:rsidRDefault="00EC40C4" w:rsidP="00EC40C4">
      <w:pPr>
        <w:jc w:val="both"/>
      </w:pPr>
    </w:p>
    <w:tbl>
      <w:tblPr>
        <w:tblW w:w="9630" w:type="dxa"/>
        <w:tblInd w:w="-10" w:type="dxa"/>
        <w:tblLayout w:type="fixed"/>
        <w:tblLook w:val="04A0" w:firstRow="1" w:lastRow="0" w:firstColumn="1" w:lastColumn="0" w:noHBand="0" w:noVBand="1"/>
      </w:tblPr>
      <w:tblGrid>
        <w:gridCol w:w="1677"/>
        <w:gridCol w:w="2407"/>
        <w:gridCol w:w="1700"/>
        <w:gridCol w:w="1984"/>
        <w:gridCol w:w="1862"/>
      </w:tblGrid>
      <w:tr w:rsidR="00EC40C4" w:rsidRPr="007D621C" w:rsidTr="00EC40C4">
        <w:tc>
          <w:tcPr>
            <w:tcW w:w="1678"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EC40C4" w:rsidRPr="007D621C" w:rsidRDefault="00EC40C4">
            <w:pPr>
              <w:jc w:val="center"/>
              <w:rPr>
                <w:b/>
                <w:color w:val="000000"/>
              </w:rPr>
            </w:pPr>
            <w:r w:rsidRPr="007D621C">
              <w:rPr>
                <w:b/>
                <w:color w:val="000000"/>
              </w:rPr>
              <w:t>A szerződés kötő másik fél megnevezése</w:t>
            </w:r>
          </w:p>
          <w:p w:rsidR="00EC40C4" w:rsidRPr="007D621C" w:rsidRDefault="00EC40C4">
            <w:pPr>
              <w:jc w:val="center"/>
              <w:rPr>
                <w:b/>
                <w:color w:val="000000"/>
              </w:rPr>
            </w:pPr>
          </w:p>
        </w:tc>
        <w:tc>
          <w:tcPr>
            <w:tcW w:w="2409"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EC40C4" w:rsidRPr="007D621C" w:rsidRDefault="00EC40C4">
            <w:pPr>
              <w:jc w:val="center"/>
              <w:rPr>
                <w:b/>
                <w:color w:val="000000"/>
              </w:rPr>
            </w:pPr>
            <w:r w:rsidRPr="007D621C">
              <w:rPr>
                <w:b/>
                <w:color w:val="000000"/>
              </w:rPr>
              <w:t>A referencia tárgya (rövid ismertetése)</w:t>
            </w:r>
          </w:p>
          <w:p w:rsidR="00EC40C4" w:rsidRPr="007D621C" w:rsidRDefault="00EC40C4">
            <w:pPr>
              <w:jc w:val="center"/>
              <w:rPr>
                <w:b/>
                <w:color w:val="000000"/>
              </w:rPr>
            </w:pPr>
            <w:r w:rsidRPr="007D621C">
              <w:rPr>
                <w:b/>
                <w:color w:val="000000"/>
              </w:rPr>
              <w:t>az alkalmasság minimumkövetelményei szóhasználatának megfelelő tartalommal</w:t>
            </w:r>
          </w:p>
        </w:tc>
        <w:tc>
          <w:tcPr>
            <w:tcW w:w="1701"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9E3722" w:rsidRPr="007D621C" w:rsidRDefault="00EC40C4" w:rsidP="009E3722">
            <w:pPr>
              <w:jc w:val="center"/>
              <w:rPr>
                <w:b/>
                <w:color w:val="000000"/>
              </w:rPr>
            </w:pPr>
            <w:r w:rsidRPr="007D621C">
              <w:rPr>
                <w:b/>
                <w:color w:val="000000"/>
              </w:rPr>
              <w:t xml:space="preserve">Az </w:t>
            </w:r>
            <w:r w:rsidR="009C4785" w:rsidRPr="007D621C">
              <w:rPr>
                <w:b/>
                <w:color w:val="000000"/>
              </w:rPr>
              <w:t xml:space="preserve">elvégzett munka </w:t>
            </w:r>
          </w:p>
          <w:p w:rsidR="00EC40C4" w:rsidRPr="007D621C" w:rsidRDefault="00BB4F57">
            <w:pPr>
              <w:jc w:val="center"/>
              <w:rPr>
                <w:b/>
                <w:color w:val="000000"/>
              </w:rPr>
            </w:pPr>
            <w:r>
              <w:rPr>
                <w:b/>
                <w:color w:val="000000"/>
              </w:rPr>
              <w:t>mennyiségi meghatározása</w:t>
            </w:r>
          </w:p>
        </w:tc>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C40C4" w:rsidRPr="007D621C" w:rsidRDefault="00EC40C4">
            <w:pPr>
              <w:jc w:val="center"/>
              <w:rPr>
                <w:b/>
                <w:color w:val="000000"/>
              </w:rPr>
            </w:pPr>
          </w:p>
          <w:p w:rsidR="00845964" w:rsidRPr="007D621C" w:rsidRDefault="00845964" w:rsidP="00845964">
            <w:pPr>
              <w:jc w:val="center"/>
              <w:rPr>
                <w:b/>
                <w:color w:val="000000"/>
              </w:rPr>
            </w:pPr>
          </w:p>
          <w:p w:rsidR="00845964" w:rsidRPr="007D621C" w:rsidRDefault="00845964" w:rsidP="00845964">
            <w:pPr>
              <w:jc w:val="center"/>
              <w:rPr>
                <w:b/>
                <w:color w:val="000000"/>
              </w:rPr>
            </w:pPr>
            <w:r w:rsidRPr="007D621C">
              <w:rPr>
                <w:b/>
                <w:color w:val="000000"/>
              </w:rPr>
              <w:t xml:space="preserve">A teljesítés ideje </w:t>
            </w:r>
          </w:p>
          <w:p w:rsidR="006F02F8" w:rsidRPr="007D621C" w:rsidRDefault="00845964" w:rsidP="00845964">
            <w:pPr>
              <w:jc w:val="center"/>
              <w:rPr>
                <w:b/>
                <w:color w:val="000000"/>
              </w:rPr>
            </w:pPr>
            <w:r w:rsidRPr="007D621C">
              <w:rPr>
                <w:b/>
                <w:color w:val="000000"/>
              </w:rPr>
              <w:t>(év, hó, nap)</w:t>
            </w:r>
            <w:r w:rsidR="006F02F8" w:rsidRPr="007D621C">
              <w:rPr>
                <w:b/>
                <w:color w:val="000000"/>
              </w:rPr>
              <w:t>:</w:t>
            </w:r>
            <w:r w:rsidRPr="007D621C">
              <w:rPr>
                <w:b/>
                <w:color w:val="000000"/>
              </w:rPr>
              <w:t xml:space="preserve"> </w:t>
            </w:r>
          </w:p>
          <w:p w:rsidR="00845964" w:rsidRPr="007D621C" w:rsidRDefault="00845964" w:rsidP="00845964">
            <w:pPr>
              <w:jc w:val="center"/>
              <w:rPr>
                <w:b/>
                <w:color w:val="000000"/>
              </w:rPr>
            </w:pPr>
            <w:r w:rsidRPr="007D621C">
              <w:rPr>
                <w:b/>
                <w:color w:val="000000"/>
              </w:rPr>
              <w:t>kezdő és</w:t>
            </w:r>
          </w:p>
          <w:p w:rsidR="00845964" w:rsidRPr="007D621C" w:rsidRDefault="00845964" w:rsidP="00845964">
            <w:pPr>
              <w:jc w:val="center"/>
              <w:rPr>
                <w:b/>
                <w:color w:val="000000"/>
              </w:rPr>
            </w:pPr>
            <w:r w:rsidRPr="007D621C">
              <w:rPr>
                <w:b/>
                <w:color w:val="000000"/>
              </w:rPr>
              <w:t xml:space="preserve">befejező időpont </w:t>
            </w:r>
          </w:p>
          <w:p w:rsidR="00EC40C4" w:rsidRPr="007D621C" w:rsidRDefault="00EC40C4" w:rsidP="00845964">
            <w:pPr>
              <w:jc w:val="center"/>
              <w:rPr>
                <w:b/>
                <w:color w:val="000000"/>
              </w:rPr>
            </w:pPr>
          </w:p>
        </w:tc>
        <w:tc>
          <w:tcPr>
            <w:tcW w:w="1863" w:type="dxa"/>
            <w:tcBorders>
              <w:top w:val="single" w:sz="4" w:space="0" w:color="000000"/>
              <w:left w:val="single" w:sz="4" w:space="0" w:color="000000"/>
              <w:bottom w:val="single" w:sz="4" w:space="0" w:color="000000"/>
              <w:right w:val="single" w:sz="4" w:space="0" w:color="000000"/>
            </w:tcBorders>
            <w:shd w:val="clear" w:color="auto" w:fill="EEECE1"/>
            <w:hideMark/>
          </w:tcPr>
          <w:p w:rsidR="00EC40C4" w:rsidRPr="007D621C" w:rsidRDefault="00EC40C4">
            <w:pPr>
              <w:jc w:val="center"/>
              <w:rPr>
                <w:b/>
                <w:color w:val="000000"/>
              </w:rPr>
            </w:pPr>
            <w:r w:rsidRPr="007D621C">
              <w:rPr>
                <w:rFonts w:eastAsia="Batang"/>
                <w:b/>
              </w:rPr>
              <w:t>Nyilatkozat, hogy a teljesítés az előírásoknak és a szerződésnek megfelelően történt-e (IGEN vagy NEM)</w:t>
            </w: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bl>
    <w:p w:rsidR="00EC40C4" w:rsidRPr="007D621C" w:rsidRDefault="00EC40C4" w:rsidP="00EC40C4"/>
    <w:p w:rsidR="00EC40C4" w:rsidRPr="007D621C" w:rsidRDefault="00EC40C4" w:rsidP="00EC40C4">
      <w:pPr>
        <w:rPr>
          <w:b/>
        </w:rPr>
      </w:pPr>
    </w:p>
    <w:p w:rsidR="00EC40C4" w:rsidRPr="007D621C" w:rsidRDefault="00EC40C4" w:rsidP="00EC40C4">
      <w:pPr>
        <w:adjustRightInd w:val="0"/>
        <w:jc w:val="both"/>
        <w:rPr>
          <w:rFonts w:cs="Garamond"/>
          <w:color w:val="000000"/>
        </w:rPr>
      </w:pPr>
    </w:p>
    <w:p w:rsidR="00EC40C4" w:rsidRPr="007D621C" w:rsidRDefault="00EC40C4" w:rsidP="00EC40C4">
      <w:pPr>
        <w:adjustRightInd w:val="0"/>
        <w:jc w:val="both"/>
        <w:rPr>
          <w:rFonts w:cs="Garamond"/>
          <w:color w:val="000000"/>
        </w:rPr>
      </w:pPr>
      <w:r w:rsidRPr="007D621C">
        <w:rPr>
          <w:rFonts w:cs="Garamond"/>
          <w:color w:val="000000"/>
        </w:rPr>
        <w:t>Kelt</w:t>
      </w:r>
      <w:proofErr w:type="gramStart"/>
      <w:r w:rsidRPr="007D621C">
        <w:rPr>
          <w:rFonts w:cs="Garamond"/>
          <w:color w:val="000000"/>
        </w:rPr>
        <w:t>:………………..,</w:t>
      </w:r>
      <w:proofErr w:type="gramEnd"/>
      <w:r w:rsidRPr="007D621C">
        <w:rPr>
          <w:rFonts w:cs="Garamond"/>
          <w:color w:val="000000"/>
        </w:rPr>
        <w:t xml:space="preserve"> 2017. …………………….</w:t>
      </w:r>
      <w:r w:rsidRPr="007D621C">
        <w:rPr>
          <w:rFonts w:cs="Garamond"/>
          <w:color w:val="000000"/>
        </w:rPr>
        <w:tab/>
      </w:r>
    </w:p>
    <w:p w:rsidR="00EC40C4" w:rsidRPr="007D621C" w:rsidRDefault="00EC40C4" w:rsidP="00EC40C4">
      <w:pPr>
        <w:widowControl/>
        <w:rPr>
          <w:rFonts w:cs="Garamond"/>
          <w:color w:val="000000"/>
        </w:rPr>
      </w:pPr>
    </w:p>
    <w:p w:rsidR="00EC40C4" w:rsidRPr="007D621C" w:rsidRDefault="00EC40C4" w:rsidP="00EC40C4">
      <w:pPr>
        <w:widowControl/>
        <w:rPr>
          <w:color w:val="000000"/>
        </w:rPr>
      </w:pPr>
    </w:p>
    <w:p w:rsidR="00EC40C4" w:rsidRPr="007D621C" w:rsidRDefault="00EC40C4" w:rsidP="00EC40C4">
      <w:pPr>
        <w:ind w:left="4248" w:firstLine="708"/>
        <w:jc w:val="both"/>
        <w:rPr>
          <w:color w:val="000000"/>
        </w:rPr>
      </w:pPr>
      <w:r w:rsidRPr="007D621C">
        <w:rPr>
          <w:color w:val="000000"/>
        </w:rPr>
        <w:t xml:space="preserve">           …...……..………..……………….</w:t>
      </w:r>
    </w:p>
    <w:p w:rsidR="00EC40C4" w:rsidRPr="007D621C" w:rsidRDefault="00EC40C4" w:rsidP="00EC40C4">
      <w:pPr>
        <w:tabs>
          <w:tab w:val="center" w:pos="6480"/>
        </w:tabs>
        <w:jc w:val="both"/>
        <w:rPr>
          <w:color w:val="000000"/>
        </w:rPr>
      </w:pPr>
      <w:r w:rsidRPr="007D621C">
        <w:rPr>
          <w:color w:val="000000"/>
        </w:rPr>
        <w:tab/>
        <w:t xml:space="preserve">                    Ajánlattevő cégszerű aláírása</w:t>
      </w:r>
    </w:p>
    <w:p w:rsidR="00EC40C4" w:rsidRPr="007D621C" w:rsidRDefault="00EC40C4" w:rsidP="00EC40C4">
      <w:pPr>
        <w:keepNext/>
        <w:widowControl/>
        <w:jc w:val="center"/>
        <w:outlineLvl w:val="6"/>
        <w:rPr>
          <w:b/>
          <w:bCs/>
          <w:caps/>
          <w:shd w:val="clear" w:color="auto" w:fill="FFFF00"/>
        </w:rPr>
      </w:pPr>
    </w:p>
    <w:p w:rsidR="00EC40C4" w:rsidRPr="007D621C" w:rsidRDefault="00EC40C4" w:rsidP="00EC40C4">
      <w:pPr>
        <w:keepNext/>
        <w:widowControl/>
        <w:jc w:val="center"/>
        <w:outlineLvl w:val="6"/>
        <w:rPr>
          <w:b/>
          <w:bCs/>
          <w:caps/>
          <w:shd w:val="clear" w:color="auto" w:fill="FFFF00"/>
        </w:rPr>
      </w:pPr>
    </w:p>
    <w:p w:rsidR="00442E2F" w:rsidRPr="007D621C" w:rsidRDefault="00442E2F">
      <w:pPr>
        <w:widowControl/>
        <w:suppressAutoHyphens w:val="0"/>
        <w:autoSpaceDE/>
      </w:pPr>
      <w:r w:rsidRPr="007D621C">
        <w:br w:type="page"/>
      </w:r>
    </w:p>
    <w:p w:rsidR="00442E2F" w:rsidRPr="007D621C" w:rsidRDefault="00442E2F" w:rsidP="00442E2F">
      <w:pPr>
        <w:pageBreakBefore/>
        <w:ind w:left="6480" w:firstLine="720"/>
        <w:jc w:val="right"/>
        <w:rPr>
          <w:rFonts w:cs="Times New Roman"/>
          <w:color w:val="000000"/>
        </w:rPr>
      </w:pPr>
      <w:r w:rsidRPr="007D621C">
        <w:rPr>
          <w:color w:val="000000"/>
        </w:rPr>
        <w:lastRenderedPageBreak/>
        <w:t>1</w:t>
      </w:r>
      <w:r w:rsidR="00D25F26" w:rsidRPr="007D621C">
        <w:rPr>
          <w:color w:val="000000"/>
        </w:rPr>
        <w:t>6</w:t>
      </w:r>
      <w:r w:rsidRPr="007D621C">
        <w:rPr>
          <w:color w:val="000000"/>
        </w:rPr>
        <w:t xml:space="preserve">. számú melléklet </w:t>
      </w:r>
    </w:p>
    <w:p w:rsidR="00442E2F" w:rsidRPr="007D621C" w:rsidRDefault="00442E2F" w:rsidP="00442E2F">
      <w:pPr>
        <w:widowControl/>
        <w:shd w:val="clear" w:color="auto" w:fill="F3F3F3"/>
        <w:jc w:val="center"/>
      </w:pPr>
      <w:r w:rsidRPr="007D621C">
        <w:rPr>
          <w:b/>
          <w:color w:val="000000"/>
        </w:rPr>
        <w:t>NYILATKOZAT</w:t>
      </w:r>
    </w:p>
    <w:p w:rsidR="00442E2F" w:rsidRPr="007D621C" w:rsidRDefault="00442E2F" w:rsidP="00442E2F">
      <w:pPr>
        <w:rPr>
          <w:color w:val="000000"/>
        </w:rPr>
      </w:pPr>
    </w:p>
    <w:p w:rsidR="00442E2F" w:rsidRPr="00DE388B" w:rsidRDefault="00442E2F" w:rsidP="00DE388B">
      <w:pPr>
        <w:tabs>
          <w:tab w:val="left" w:pos="6069"/>
        </w:tabs>
        <w:rPr>
          <w:b/>
          <w:color w:val="000000"/>
        </w:rPr>
      </w:pPr>
    </w:p>
    <w:p w:rsidR="00442E2F" w:rsidRPr="00DE388B" w:rsidRDefault="00442E2F" w:rsidP="00442E2F">
      <w:pPr>
        <w:tabs>
          <w:tab w:val="left" w:pos="6069"/>
        </w:tabs>
        <w:jc w:val="center"/>
        <w:rPr>
          <w:b/>
          <w:color w:val="000000"/>
        </w:rPr>
      </w:pPr>
      <w:r w:rsidRPr="00DE388B">
        <w:rPr>
          <w:b/>
          <w:color w:val="000000"/>
        </w:rPr>
        <w:t>A 321/2015. (X. 30.) Korm. rendelet 21. § (2) bekezdésének b) pontja alapján</w:t>
      </w:r>
    </w:p>
    <w:p w:rsidR="00442E2F" w:rsidRPr="007D621C" w:rsidRDefault="00442E2F" w:rsidP="00442E2F">
      <w:pPr>
        <w:pStyle w:val="Cmsor1"/>
        <w:numPr>
          <w:ilvl w:val="0"/>
          <w:numId w:val="0"/>
        </w:numPr>
        <w:rPr>
          <w:rFonts w:cs="Calibri"/>
          <w:bCs w:val="0"/>
          <w:sz w:val="20"/>
          <w:szCs w:val="20"/>
        </w:rPr>
      </w:pPr>
    </w:p>
    <w:p w:rsidR="00442E2F" w:rsidRPr="007D621C" w:rsidRDefault="00442E2F" w:rsidP="00442E2F">
      <w:pPr>
        <w:pStyle w:val="Cmsor1"/>
        <w:numPr>
          <w:ilvl w:val="0"/>
          <w:numId w:val="0"/>
        </w:numPr>
        <w:rPr>
          <w:rFonts w:cs="Calibri"/>
          <w:bCs w:val="0"/>
          <w:sz w:val="20"/>
          <w:szCs w:val="20"/>
        </w:rPr>
      </w:pPr>
      <w:r w:rsidRPr="007D621C">
        <w:rPr>
          <w:rFonts w:cs="Calibri"/>
          <w:bCs w:val="0"/>
          <w:sz w:val="20"/>
          <w:szCs w:val="20"/>
        </w:rPr>
        <w:t>Országos Vízügyi Főigazgatóság</w:t>
      </w:r>
    </w:p>
    <w:p w:rsidR="00442E2F" w:rsidRPr="007D621C" w:rsidRDefault="00442E2F" w:rsidP="00442E2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442E2F" w:rsidRPr="007D621C" w:rsidRDefault="00442E2F" w:rsidP="00442E2F">
      <w:pPr>
        <w:pStyle w:val="Cmsor1"/>
        <w:numPr>
          <w:ilvl w:val="0"/>
          <w:numId w:val="0"/>
        </w:numPr>
        <w:rPr>
          <w:rFonts w:cs="Calibri"/>
          <w:color w:val="000000"/>
          <w:sz w:val="20"/>
          <w:szCs w:val="20"/>
        </w:rPr>
      </w:pPr>
      <w:proofErr w:type="gramStart"/>
      <w:r w:rsidRPr="007D621C">
        <w:rPr>
          <w:rFonts w:cs="Calibri"/>
          <w:bCs w:val="0"/>
          <w:sz w:val="20"/>
          <w:szCs w:val="20"/>
        </w:rPr>
        <w:t>elnevezésű</w:t>
      </w:r>
      <w:proofErr w:type="gramEnd"/>
      <w:r w:rsidRPr="007D621C">
        <w:rPr>
          <w:rFonts w:cs="Calibri"/>
          <w:bCs w:val="0"/>
          <w:sz w:val="20"/>
          <w:szCs w:val="20"/>
        </w:rPr>
        <w:t xml:space="preserve"> eljárásában</w:t>
      </w:r>
    </w:p>
    <w:p w:rsidR="00442E2F" w:rsidRPr="007D621C" w:rsidRDefault="00442E2F" w:rsidP="00442E2F">
      <w:pPr>
        <w:jc w:val="center"/>
        <w:rPr>
          <w:b/>
        </w:rPr>
      </w:pPr>
      <w:r w:rsidRPr="007D621C">
        <w:rPr>
          <w:b/>
        </w:rPr>
        <w:t>…</w:t>
      </w:r>
      <w:proofErr w:type="gramStart"/>
      <w:r w:rsidRPr="007D621C">
        <w:rPr>
          <w:b/>
        </w:rPr>
        <w:t>……………..</w:t>
      </w:r>
      <w:proofErr w:type="gramEnd"/>
      <w:r w:rsidRPr="007D621C">
        <w:rPr>
          <w:b/>
        </w:rPr>
        <w:t>sz. ajánlati rész</w:t>
      </w:r>
      <w:r w:rsidRPr="007D621C">
        <w:rPr>
          <w:rStyle w:val="Lbjegyzet-hivatkozs"/>
          <w:b/>
        </w:rPr>
        <w:footnoteReference w:id="111"/>
      </w:r>
    </w:p>
    <w:p w:rsidR="00442E2F" w:rsidRPr="00DE388B" w:rsidRDefault="00442E2F" w:rsidP="00442E2F">
      <w:pPr>
        <w:spacing w:before="120" w:after="120"/>
        <w:jc w:val="both"/>
        <w:rPr>
          <w:rFonts w:cs="Times New Roman"/>
        </w:rPr>
      </w:pPr>
    </w:p>
    <w:p w:rsidR="00442E2F" w:rsidRPr="00DE388B" w:rsidRDefault="00442E2F" w:rsidP="00442E2F">
      <w:pPr>
        <w:jc w:val="both"/>
      </w:pPr>
      <w:r w:rsidRPr="00DE388B">
        <w:t>Alulírott __________________, mint a __________________ (</w:t>
      </w:r>
      <w:r w:rsidRPr="00DE388B">
        <w:rPr>
          <w:i/>
        </w:rPr>
        <w:t xml:space="preserve">Ajánlattevő </w:t>
      </w:r>
      <w:r w:rsidRPr="00DE388B">
        <w:rPr>
          <w:b/>
          <w:i/>
        </w:rPr>
        <w:t>/</w:t>
      </w:r>
      <w:r w:rsidRPr="00DE388B">
        <w:rPr>
          <w:i/>
        </w:rPr>
        <w:t xml:space="preserve"> </w:t>
      </w:r>
      <w:r w:rsidR="00D25F26" w:rsidRPr="007D621C">
        <w:rPr>
          <w:rFonts w:cs="Times New Roman"/>
          <w:i/>
        </w:rPr>
        <w:t xml:space="preserve">kapacitást rendelkezésre bocsátó </w:t>
      </w:r>
      <w:proofErr w:type="gramStart"/>
      <w:r w:rsidRPr="00DE388B">
        <w:rPr>
          <w:i/>
        </w:rPr>
        <w:t>szervezet</w:t>
      </w:r>
      <w:r w:rsidRPr="00DE388B">
        <w:rPr>
          <w:i/>
          <w:vertAlign w:val="superscript"/>
        </w:rPr>
        <w:footnoteReference w:id="112"/>
      </w:r>
      <w:r w:rsidRPr="00DE388B">
        <w:rPr>
          <w:i/>
        </w:rPr>
        <w:t>,</w:t>
      </w:r>
      <w:proofErr w:type="gramEnd"/>
      <w:r w:rsidRPr="00DE388B">
        <w:rPr>
          <w:i/>
        </w:rPr>
        <w:t xml:space="preserve"> név, székhely) __________________ (képviseleti jogkör/titulus megnevezése</w:t>
      </w:r>
      <w:r w:rsidRPr="00DE388B">
        <w:t xml:space="preserve">) az </w:t>
      </w:r>
      <w:r w:rsidRPr="00DE388B">
        <w:rPr>
          <w:rFonts w:cs="Times New Roman"/>
          <w:bCs/>
        </w:rPr>
        <w:t xml:space="preserve">ajánlati </w:t>
      </w:r>
      <w:r w:rsidRPr="00DE388B">
        <w:t>felhívásban és a dokumentációban foglalt valamennyi formai és tartalmi követelmény, utasítás, kikötés és műszaki leírás gondos áttekintése után a Kbt. 65. § (1) bekezdés b) és a 321/2015. (X. 30.) Korm. rendelet 21. § (2) bekezdésének b) pontjában foglaltaknak megfelelően kijelentem, hogy</w:t>
      </w:r>
    </w:p>
    <w:p w:rsidR="00442E2F" w:rsidRPr="00DE388B" w:rsidRDefault="00442E2F" w:rsidP="00442E2F">
      <w:pPr>
        <w:ind w:left="360"/>
        <w:rPr>
          <w:rFonts w:cs="Garamond"/>
        </w:rPr>
      </w:pPr>
    </w:p>
    <w:p w:rsidR="00442E2F" w:rsidRPr="00DE388B" w:rsidRDefault="00442E2F" w:rsidP="00442E2F">
      <w:pPr>
        <w:rPr>
          <w:rFonts w:cs="Garamond"/>
          <w:b/>
          <w:bCs/>
        </w:rPr>
      </w:pPr>
      <w:proofErr w:type="gramStart"/>
      <w:r w:rsidRPr="00DE388B">
        <w:rPr>
          <w:rFonts w:cs="Garamond"/>
          <w:b/>
          <w:bCs/>
        </w:rPr>
        <w:t>a</w:t>
      </w:r>
      <w:proofErr w:type="gramEnd"/>
      <w:r w:rsidRPr="00DE388B">
        <w:rPr>
          <w:rFonts w:cs="Garamond"/>
          <w:b/>
          <w:bCs/>
        </w:rPr>
        <w:t xml:space="preserve"> szerződés teljesítésébe az alábbi szakembereket kívánjuk bevonni:</w:t>
      </w:r>
    </w:p>
    <w:p w:rsidR="00442E2F" w:rsidRPr="00DE388B" w:rsidRDefault="00442E2F" w:rsidP="00442E2F">
      <w:pPr>
        <w:ind w:left="360"/>
        <w:rPr>
          <w:rFonts w:cs="Garamond"/>
          <w:b/>
          <w:bCs/>
        </w:rPr>
      </w:pPr>
    </w:p>
    <w:p w:rsidR="00442E2F" w:rsidRPr="00DE388B" w:rsidRDefault="00442E2F" w:rsidP="00442E2F">
      <w:pPr>
        <w:ind w:left="360"/>
        <w:rPr>
          <w:rFonts w:cs="Garamond"/>
          <w:b/>
          <w:bCs/>
        </w:rPr>
      </w:pPr>
    </w:p>
    <w:tbl>
      <w:tblPr>
        <w:tblW w:w="5000" w:type="pct"/>
        <w:jc w:val="right"/>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357"/>
        <w:gridCol w:w="2065"/>
        <w:gridCol w:w="2065"/>
        <w:gridCol w:w="2065"/>
      </w:tblGrid>
      <w:tr w:rsidR="00442E2F" w:rsidRPr="007D621C" w:rsidTr="00C76314">
        <w:trPr>
          <w:tblHeader/>
          <w:tblCellSpacing w:w="1440" w:type="nil"/>
          <w:jc w:val="right"/>
        </w:trPr>
        <w:tc>
          <w:tcPr>
            <w:tcW w:w="1757" w:type="pct"/>
            <w:shd w:val="clear" w:color="auto" w:fill="92D050"/>
            <w:vAlign w:val="center"/>
          </w:tcPr>
          <w:p w:rsidR="00442E2F" w:rsidRPr="00DE388B" w:rsidRDefault="00442E2F" w:rsidP="00C76314">
            <w:pPr>
              <w:jc w:val="center"/>
              <w:rPr>
                <w:rFonts w:cs="Garamond"/>
                <w:b/>
                <w:bCs/>
              </w:rPr>
            </w:pPr>
            <w:r w:rsidRPr="00DE388B">
              <w:rPr>
                <w:rFonts w:cs="Garamond"/>
                <w:b/>
                <w:bCs/>
              </w:rPr>
              <w:t>Az igazolni kívánt alkalmassági minimumkövetelmény pontos száma</w:t>
            </w:r>
          </w:p>
        </w:tc>
        <w:tc>
          <w:tcPr>
            <w:tcW w:w="1081" w:type="pct"/>
            <w:shd w:val="clear" w:color="auto" w:fill="92D050"/>
            <w:vAlign w:val="center"/>
          </w:tcPr>
          <w:p w:rsidR="00442E2F" w:rsidRPr="00DE388B" w:rsidRDefault="00442E2F" w:rsidP="00C76314">
            <w:pPr>
              <w:jc w:val="center"/>
              <w:rPr>
                <w:rFonts w:cs="Garamond"/>
              </w:rPr>
            </w:pPr>
            <w:r w:rsidRPr="00DE388B">
              <w:rPr>
                <w:rFonts w:cs="Garamond"/>
                <w:b/>
                <w:bCs/>
              </w:rPr>
              <w:t>Szakember neve</w:t>
            </w:r>
          </w:p>
        </w:tc>
        <w:tc>
          <w:tcPr>
            <w:tcW w:w="1081" w:type="pct"/>
            <w:shd w:val="clear" w:color="auto" w:fill="92D050"/>
            <w:vAlign w:val="center"/>
          </w:tcPr>
          <w:p w:rsidR="00442E2F" w:rsidRPr="00DE388B" w:rsidRDefault="00442E2F" w:rsidP="00C76314">
            <w:pPr>
              <w:jc w:val="center"/>
              <w:rPr>
                <w:rFonts w:cs="Garamond"/>
                <w:b/>
                <w:bCs/>
              </w:rPr>
            </w:pPr>
            <w:r w:rsidRPr="00DE388B">
              <w:rPr>
                <w:rFonts w:cs="Garamond"/>
                <w:b/>
                <w:bCs/>
              </w:rPr>
              <w:t>Szakember képzettsége</w:t>
            </w:r>
          </w:p>
        </w:tc>
        <w:tc>
          <w:tcPr>
            <w:tcW w:w="1081" w:type="pct"/>
            <w:shd w:val="clear" w:color="auto" w:fill="92D050"/>
            <w:vAlign w:val="center"/>
          </w:tcPr>
          <w:p w:rsidR="00442E2F" w:rsidRPr="00DE388B" w:rsidRDefault="00442E2F" w:rsidP="00C76314">
            <w:pPr>
              <w:jc w:val="center"/>
              <w:rPr>
                <w:rFonts w:cs="Garamond"/>
                <w:b/>
                <w:bCs/>
              </w:rPr>
            </w:pPr>
            <w:r w:rsidRPr="00DE388B">
              <w:rPr>
                <w:rFonts w:cs="Garamond"/>
                <w:b/>
                <w:bCs/>
              </w:rPr>
              <w:t>Szakember szakmai gyakorlata</w:t>
            </w:r>
          </w:p>
        </w:tc>
      </w:tr>
      <w:tr w:rsidR="00442E2F" w:rsidRPr="007D621C" w:rsidTr="00C76314">
        <w:trPr>
          <w:tblHeader/>
          <w:tblCellSpacing w:w="1440" w:type="nil"/>
          <w:jc w:val="right"/>
        </w:trPr>
        <w:tc>
          <w:tcPr>
            <w:tcW w:w="1757" w:type="pct"/>
          </w:tcPr>
          <w:p w:rsidR="00442E2F" w:rsidRPr="00DE388B" w:rsidRDefault="00442E2F" w:rsidP="00C76314">
            <w:pPr>
              <w:jc w:val="cente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r>
      <w:tr w:rsidR="00442E2F" w:rsidRPr="007D621C" w:rsidTr="00C76314">
        <w:trPr>
          <w:tblHeader/>
          <w:tblCellSpacing w:w="1440" w:type="nil"/>
          <w:jc w:val="right"/>
        </w:trPr>
        <w:tc>
          <w:tcPr>
            <w:tcW w:w="1757" w:type="pct"/>
          </w:tcPr>
          <w:p w:rsidR="00442E2F" w:rsidRPr="00DE388B" w:rsidRDefault="00442E2F" w:rsidP="00C76314">
            <w:pPr>
              <w:jc w:val="cente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r>
    </w:tbl>
    <w:p w:rsidR="00442E2F" w:rsidRPr="00DE388B" w:rsidRDefault="00442E2F" w:rsidP="00442E2F"/>
    <w:p w:rsidR="00442E2F" w:rsidRPr="00DE388B" w:rsidRDefault="00442E2F" w:rsidP="00442E2F">
      <w:r w:rsidRPr="00DE388B">
        <w:t>Kelt:</w:t>
      </w:r>
    </w:p>
    <w:p w:rsidR="00442E2F" w:rsidRPr="00DE388B" w:rsidRDefault="00442E2F" w:rsidP="00442E2F">
      <w:pPr>
        <w:tabs>
          <w:tab w:val="center" w:pos="7371"/>
        </w:tabs>
        <w:jc w:val="both"/>
      </w:pPr>
      <w:r w:rsidRPr="00DE388B">
        <w:tab/>
        <w:t>……………………………….</w:t>
      </w:r>
    </w:p>
    <w:p w:rsidR="00442E2F" w:rsidRPr="00DE388B" w:rsidRDefault="00442E2F" w:rsidP="00442E2F">
      <w:pPr>
        <w:tabs>
          <w:tab w:val="center" w:pos="7371"/>
        </w:tabs>
        <w:jc w:val="both"/>
      </w:pPr>
      <w:r w:rsidRPr="00DE388B">
        <w:rPr>
          <w:b/>
          <w:bCs/>
        </w:rPr>
        <w:t xml:space="preserve"> </w:t>
      </w:r>
      <w:r w:rsidRPr="00DE388B">
        <w:rPr>
          <w:b/>
          <w:bCs/>
        </w:rPr>
        <w:tab/>
      </w:r>
      <w:proofErr w:type="gramStart"/>
      <w:r w:rsidRPr="00DE388B">
        <w:rPr>
          <w:bCs/>
        </w:rPr>
        <w:t>cégszerű</w:t>
      </w:r>
      <w:proofErr w:type="gramEnd"/>
      <w:r w:rsidRPr="00DE388B">
        <w:rPr>
          <w:bCs/>
        </w:rPr>
        <w:t xml:space="preserve"> aláírás</w:t>
      </w:r>
      <w:r w:rsidRPr="00DE388B">
        <w:br w:type="page"/>
      </w:r>
    </w:p>
    <w:p w:rsidR="00442E2F" w:rsidRPr="00DE388B" w:rsidRDefault="00442E2F" w:rsidP="00442E2F">
      <w:pPr>
        <w:jc w:val="right"/>
        <w:rPr>
          <w:rFonts w:cs="Times New Roman"/>
          <w:bCs/>
          <w:i/>
        </w:rPr>
      </w:pPr>
      <w:r w:rsidRPr="007D621C">
        <w:rPr>
          <w:color w:val="000000"/>
        </w:rPr>
        <w:lastRenderedPageBreak/>
        <w:t>1</w:t>
      </w:r>
      <w:r w:rsidR="00D25F26" w:rsidRPr="007D621C">
        <w:rPr>
          <w:color w:val="000000"/>
        </w:rPr>
        <w:t>7</w:t>
      </w:r>
      <w:r w:rsidRPr="007D621C">
        <w:rPr>
          <w:color w:val="000000"/>
        </w:rPr>
        <w:t>. számú melléklet</w:t>
      </w:r>
    </w:p>
    <w:p w:rsidR="00442E2F" w:rsidRPr="007D621C" w:rsidRDefault="00442E2F" w:rsidP="00442E2F">
      <w:pPr>
        <w:jc w:val="center"/>
        <w:rPr>
          <w:b/>
          <w:color w:val="000000" w:themeColor="text1"/>
        </w:rPr>
      </w:pPr>
    </w:p>
    <w:p w:rsidR="00442E2F" w:rsidRPr="007D621C" w:rsidRDefault="00442E2F" w:rsidP="00442E2F">
      <w:pPr>
        <w:jc w:val="center"/>
        <w:rPr>
          <w:b/>
          <w:color w:val="000000" w:themeColor="text1"/>
        </w:rPr>
      </w:pPr>
    </w:p>
    <w:p w:rsidR="00442E2F" w:rsidRPr="00DE388B" w:rsidRDefault="00442E2F" w:rsidP="00442E2F">
      <w:pPr>
        <w:jc w:val="center"/>
        <w:rPr>
          <w:b/>
          <w:color w:val="000000" w:themeColor="text1"/>
        </w:rPr>
      </w:pPr>
      <w:r w:rsidRPr="00DE388B">
        <w:rPr>
          <w:b/>
          <w:color w:val="000000" w:themeColor="text1"/>
        </w:rPr>
        <w:t>SZAKMAI ÖNÉLETRAJZ</w:t>
      </w:r>
    </w:p>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2765"/>
        <w:gridCol w:w="7233"/>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RDefault="00442E2F" w:rsidP="00C76314">
            <w:pPr>
              <w:snapToGrid w:val="0"/>
              <w:jc w:val="center"/>
              <w:rPr>
                <w:rFonts w:cs="Arial"/>
                <w:b/>
                <w:color w:val="000000" w:themeColor="text1"/>
              </w:rPr>
            </w:pPr>
            <w:r w:rsidRPr="00DE388B">
              <w:rPr>
                <w:rFonts w:cs="Arial"/>
                <w:b/>
                <w:color w:val="000000" w:themeColor="text1"/>
              </w:rPr>
              <w:t>SZEMÉLYES ADATOK</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r w:rsidRPr="00DE388B">
              <w:rPr>
                <w:rFonts w:cs="Arial"/>
                <w:b/>
                <w:color w:val="000000" w:themeColor="text1"/>
              </w:rPr>
              <w:t>Név:</w:t>
            </w:r>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r w:rsidRPr="00DE388B">
              <w:rPr>
                <w:rFonts w:cs="Arial"/>
                <w:b/>
                <w:color w:val="000000" w:themeColor="text1"/>
              </w:rPr>
              <w:t>Születési idő:</w:t>
            </w:r>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del w:id="26" w:author="Dr. Buzsáki Judit" w:date="2017-11-27T09:43:00Z">
              <w:r w:rsidRPr="00DE388B" w:rsidDel="00972201">
                <w:rPr>
                  <w:rFonts w:cs="Arial"/>
                  <w:b/>
                  <w:color w:val="000000" w:themeColor="text1"/>
                </w:rPr>
                <w:delText>Kamarai regisztráció száma:</w:delText>
              </w:r>
            </w:del>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bl>
    <w:p w:rsidR="00442E2F" w:rsidRPr="00DE388B" w:rsidRDefault="00442E2F" w:rsidP="00442E2F">
      <w:pPr>
        <w:rPr>
          <w:rFonts w:cs="Arial"/>
          <w:color w:val="000000" w:themeColor="text1"/>
        </w:rPr>
      </w:pPr>
    </w:p>
    <w:tbl>
      <w:tblPr>
        <w:tblW w:w="9960" w:type="dxa"/>
        <w:jc w:val="center"/>
        <w:tblLayout w:type="fixed"/>
        <w:tblCellMar>
          <w:left w:w="70" w:type="dxa"/>
          <w:right w:w="70" w:type="dxa"/>
        </w:tblCellMar>
        <w:tblLook w:val="0000" w:firstRow="0" w:lastRow="0" w:firstColumn="0" w:lastColumn="0" w:noHBand="0" w:noVBand="0"/>
      </w:tblPr>
      <w:tblGrid>
        <w:gridCol w:w="2765"/>
        <w:gridCol w:w="3349"/>
        <w:gridCol w:w="3846"/>
      </w:tblGrid>
      <w:tr w:rsidR="00442E2F" w:rsidRPr="007D621C" w:rsidTr="00C76314">
        <w:trPr>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442E2F" w:rsidRPr="00DE388B" w:rsidRDefault="00442E2F" w:rsidP="00C76314">
            <w:pPr>
              <w:jc w:val="center"/>
              <w:rPr>
                <w:rFonts w:cs="Arial"/>
                <w:b/>
                <w:color w:val="000000" w:themeColor="text1"/>
              </w:rPr>
            </w:pPr>
            <w:r w:rsidRPr="00DE388B">
              <w:rPr>
                <w:rFonts w:cs="Arial"/>
                <w:b/>
                <w:color w:val="000000" w:themeColor="text1"/>
              </w:rPr>
              <w:t>VÉGZETTSÉG/KÉPZETTSÉG</w:t>
            </w:r>
          </w:p>
          <w:p w:rsidR="00442E2F" w:rsidRPr="00DE388B" w:rsidRDefault="00442E2F" w:rsidP="00C76314">
            <w:pPr>
              <w:jc w:val="center"/>
              <w:rPr>
                <w:rFonts w:cs="Arial"/>
                <w:b/>
                <w:color w:val="000000" w:themeColor="text1"/>
              </w:rPr>
            </w:pPr>
            <w:r w:rsidRPr="00DE388B">
              <w:rPr>
                <w:rFonts w:cs="Arial"/>
                <w:color w:val="000000" w:themeColor="text1"/>
              </w:rPr>
              <w:t>(Kezdje a legfrissebbel, és úgy haladjon az időben visszafelé!)</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Mettől meddig (év)</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Intézmény megnevezése</w:t>
            </w: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Végzettség/képzettség megnevezése</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color w:val="000000" w:themeColor="text1"/>
              </w:rPr>
            </w:pPr>
            <w:r w:rsidRPr="00DE388B">
              <w:rPr>
                <w:rFonts w:cs="Arial"/>
                <w:color w:val="000000" w:themeColor="text1"/>
              </w:rPr>
              <w:t>[év/hónap]-[év/hónap]</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color w:val="000000" w:themeColor="text1"/>
              </w:rPr>
            </w:pPr>
            <w:r w:rsidRPr="00DE388B">
              <w:rPr>
                <w:rFonts w:cs="Arial"/>
                <w:color w:val="000000" w:themeColor="text1"/>
              </w:rPr>
              <w:t>[év/hónap]-[év/hónap]</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r>
    </w:tbl>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2777"/>
        <w:gridCol w:w="7221"/>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RDefault="00442E2F" w:rsidP="00C76314">
            <w:pPr>
              <w:snapToGrid w:val="0"/>
              <w:jc w:val="center"/>
              <w:rPr>
                <w:rFonts w:cs="Arial"/>
                <w:b/>
                <w:color w:val="000000" w:themeColor="text1"/>
              </w:rPr>
            </w:pPr>
            <w:r w:rsidRPr="00DE388B">
              <w:rPr>
                <w:rFonts w:cs="Arial"/>
                <w:b/>
                <w:color w:val="000000" w:themeColor="text1"/>
              </w:rPr>
              <w:t>MUNKAHELYEK (FOGLALKOZTATÓ TÁRSASÁG), MUNKAKÖRÖK</w:t>
            </w:r>
          </w:p>
          <w:p w:rsidR="00442E2F" w:rsidRPr="00DE388B" w:rsidRDefault="00442E2F" w:rsidP="00C76314">
            <w:pPr>
              <w:jc w:val="center"/>
              <w:rPr>
                <w:rFonts w:cs="Arial"/>
                <w:color w:val="000000" w:themeColor="text1"/>
              </w:rPr>
            </w:pPr>
            <w:r w:rsidRPr="00DE388B">
              <w:rPr>
                <w:rFonts w:cs="Arial"/>
                <w:color w:val="000000" w:themeColor="text1"/>
              </w:rPr>
              <w:t>(Kezdje az aktuálissal, és úgy haladjon az időben visszafelé!)</w:t>
            </w: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b/>
                <w:color w:val="000000" w:themeColor="text1"/>
              </w:rPr>
            </w:pPr>
            <w:r w:rsidRPr="00DE388B">
              <w:rPr>
                <w:rFonts w:cs="Arial"/>
                <w:b/>
                <w:color w:val="000000" w:themeColor="text1"/>
              </w:rPr>
              <w:t>Mettől meddig (év, hónap)</w:t>
            </w:r>
          </w:p>
        </w:tc>
        <w:tc>
          <w:tcPr>
            <w:tcW w:w="7221"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jc w:val="center"/>
              <w:rPr>
                <w:rFonts w:cs="Arial"/>
                <w:color w:val="000000" w:themeColor="text1"/>
              </w:rPr>
            </w:pPr>
            <w:r w:rsidRPr="00DE388B">
              <w:rPr>
                <w:rFonts w:cs="Arial"/>
                <w:b/>
                <w:color w:val="000000" w:themeColor="text1"/>
              </w:rPr>
              <w:t>Munkahely (foglalkoztató társaság)</w:t>
            </w:r>
            <w:r w:rsidR="004C09E0">
              <w:rPr>
                <w:rFonts w:cs="Arial"/>
                <w:b/>
                <w:color w:val="000000" w:themeColor="text1"/>
              </w:rPr>
              <w:t xml:space="preserve"> </w:t>
            </w:r>
            <w:r w:rsidRPr="00DE388B">
              <w:rPr>
                <w:rFonts w:cs="Arial"/>
                <w:b/>
                <w:color w:val="000000" w:themeColor="text1"/>
              </w:rPr>
              <w:t>és munkakör megnevezése</w:t>
            </w:r>
          </w:p>
          <w:p w:rsidR="00442E2F" w:rsidRPr="00DE388B" w:rsidRDefault="00442E2F" w:rsidP="00C76314">
            <w:pPr>
              <w:snapToGrid w:val="0"/>
              <w:jc w:val="center"/>
              <w:rPr>
                <w:rFonts w:cs="Arial"/>
                <w:b/>
                <w:color w:val="000000" w:themeColor="text1"/>
              </w:rPr>
            </w:pPr>
            <w:r w:rsidRPr="00DE388B">
              <w:rPr>
                <w:color w:val="000000" w:themeColor="text1"/>
              </w:rPr>
              <w:t xml:space="preserve">(egyéni vállalkozó esetén, </w:t>
            </w:r>
            <w:proofErr w:type="gramStart"/>
            <w:r w:rsidRPr="00DE388B">
              <w:rPr>
                <w:color w:val="000000" w:themeColor="text1"/>
              </w:rPr>
              <w:t>ezen</w:t>
            </w:r>
            <w:proofErr w:type="gramEnd"/>
            <w:r w:rsidRPr="00DE388B">
              <w:rPr>
                <w:color w:val="000000" w:themeColor="text1"/>
              </w:rPr>
              <w:t xml:space="preserve"> tény jelölése)</w:t>
            </w: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r w:rsidRPr="00DE388B">
              <w:rPr>
                <w:rFonts w:cs="Arial"/>
                <w:color w:val="000000" w:themeColor="text1"/>
              </w:rPr>
              <w:t>[év/hónap]-[év/hónap]</w:t>
            </w:r>
          </w:p>
        </w:tc>
        <w:tc>
          <w:tcPr>
            <w:tcW w:w="722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r w:rsidRPr="00DE388B">
              <w:rPr>
                <w:rFonts w:cs="Arial"/>
                <w:color w:val="000000" w:themeColor="text1"/>
              </w:rPr>
              <w:t>[év/hónap]-[év/hónap]</w:t>
            </w:r>
          </w:p>
        </w:tc>
        <w:tc>
          <w:tcPr>
            <w:tcW w:w="722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bl>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3397"/>
        <w:gridCol w:w="6601"/>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Del="00972201" w:rsidRDefault="00442E2F" w:rsidP="00C76314">
            <w:pPr>
              <w:snapToGrid w:val="0"/>
              <w:jc w:val="center"/>
              <w:rPr>
                <w:del w:id="27" w:author="Dr. Buzsáki Judit" w:date="2017-11-27T09:43:00Z"/>
                <w:rFonts w:cs="Arial"/>
                <w:b/>
                <w:caps/>
                <w:color w:val="000000" w:themeColor="text1"/>
              </w:rPr>
            </w:pPr>
            <w:del w:id="28" w:author="Dr. Buzsáki Judit" w:date="2017-11-27T09:43:00Z">
              <w:r w:rsidRPr="00DE388B" w:rsidDel="00972201">
                <w:rPr>
                  <w:b/>
                </w:rPr>
                <w:delText>SZAKMAI GYAKORLAT</w:delText>
              </w:r>
            </w:del>
          </w:p>
          <w:p w:rsidR="00442E2F" w:rsidRPr="00DE388B" w:rsidRDefault="00442E2F" w:rsidP="00C76314">
            <w:pPr>
              <w:snapToGrid w:val="0"/>
              <w:jc w:val="center"/>
              <w:rPr>
                <w:rFonts w:cs="Arial"/>
                <w:color w:val="000000" w:themeColor="text1"/>
              </w:rPr>
            </w:pPr>
            <w:del w:id="29" w:author="Dr. Buzsáki Judit" w:date="2017-11-27T09:43:00Z">
              <w:r w:rsidRPr="00DE388B" w:rsidDel="00972201">
                <w:rPr>
                  <w:rFonts w:cs="Arial"/>
                  <w:color w:val="000000" w:themeColor="text1"/>
                </w:rPr>
                <w:delText>(Kezdje a legutolsóval, és úgy haladjon az időben visszafelé!)</w:delText>
              </w:r>
            </w:del>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Del="00972201" w:rsidRDefault="00442E2F" w:rsidP="00C76314">
            <w:pPr>
              <w:snapToGrid w:val="0"/>
              <w:jc w:val="center"/>
              <w:rPr>
                <w:del w:id="30" w:author="Dr. Buzsáki Judit" w:date="2017-11-27T09:43:00Z"/>
              </w:rPr>
            </w:pPr>
            <w:del w:id="31" w:author="Dr. Buzsáki Judit" w:date="2017-11-27T09:43:00Z">
              <w:r w:rsidRPr="00DE388B" w:rsidDel="00972201">
                <w:delText xml:space="preserve">Korábbi projektek ismertetése </w:delText>
              </w:r>
            </w:del>
          </w:p>
          <w:p w:rsidR="00442E2F" w:rsidRPr="00DE388B" w:rsidRDefault="00442E2F" w:rsidP="00C76314">
            <w:pPr>
              <w:snapToGrid w:val="0"/>
              <w:jc w:val="center"/>
              <w:rPr>
                <w:rFonts w:cs="Arial"/>
                <w:b/>
                <w:color w:val="000000" w:themeColor="text1"/>
              </w:rPr>
            </w:pPr>
            <w:del w:id="32" w:author="Dr. Buzsáki Judit" w:date="2017-11-27T09:43:00Z">
              <w:r w:rsidRPr="00DE388B" w:rsidDel="00972201">
                <w:delText>(az egyes szakmaitapasztalatok időtartama legalább az alkalmasság megállapításához szükséges pontossággal, szükség esetén év/hónap pontossággal)</w:delText>
              </w:r>
            </w:del>
          </w:p>
        </w:tc>
        <w:tc>
          <w:tcPr>
            <w:tcW w:w="6601"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jc w:val="center"/>
              <w:rPr>
                <w:rFonts w:cs="Arial"/>
                <w:b/>
                <w:color w:val="000000" w:themeColor="text1"/>
              </w:rPr>
            </w:pPr>
            <w:del w:id="33" w:author="Dr. Buzsáki Judit" w:date="2017-11-27T09:43:00Z">
              <w:r w:rsidRPr="00DE388B" w:rsidDel="00972201">
                <w:delText xml:space="preserve">ellátott munkakörök, feladatok megnevezése </w:delText>
              </w:r>
            </w:del>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bl>
    <w:p w:rsidR="00442E2F" w:rsidRDefault="00442E2F" w:rsidP="00442E2F">
      <w:pPr>
        <w:rPr>
          <w:rFonts w:cs="Arial"/>
          <w:color w:val="000000" w:themeColor="text1"/>
        </w:rPr>
      </w:pPr>
    </w:p>
    <w:tbl>
      <w:tblPr>
        <w:tblStyle w:val="Rcsostblzat"/>
        <w:tblW w:w="0" w:type="auto"/>
        <w:tblLook w:val="04A0" w:firstRow="1" w:lastRow="0" w:firstColumn="1" w:lastColumn="0" w:noHBand="0" w:noVBand="1"/>
      </w:tblPr>
      <w:tblGrid>
        <w:gridCol w:w="1127"/>
        <w:gridCol w:w="2705"/>
        <w:gridCol w:w="3551"/>
        <w:gridCol w:w="2019"/>
      </w:tblGrid>
      <w:tr w:rsidR="008202EF" w:rsidTr="00AB2B6A">
        <w:tc>
          <w:tcPr>
            <w:tcW w:w="9402" w:type="dxa"/>
            <w:gridSpan w:val="4"/>
          </w:tcPr>
          <w:p w:rsidR="008202EF" w:rsidRDefault="008202EF" w:rsidP="005044DE">
            <w:pPr>
              <w:jc w:val="center"/>
              <w:rPr>
                <w:rFonts w:cs="Arial"/>
                <w:color w:val="000000" w:themeColor="text1"/>
              </w:rPr>
            </w:pPr>
            <w:r w:rsidRPr="005044DE">
              <w:rPr>
                <w:rFonts w:cs="Arial"/>
                <w:b/>
                <w:color w:val="000000" w:themeColor="text1"/>
              </w:rPr>
              <w:t>A KÖZBESZERZÉS TÁRGYÁVAL ÖSSZEFÜGGŐ KORÁBBI MUNKÁK, TAPASZTALATOK ISMERTETÉSE</w:t>
            </w:r>
            <w:r w:rsidR="005044DE">
              <w:rPr>
                <w:rFonts w:cs="Arial"/>
                <w:color w:val="000000" w:themeColor="text1"/>
              </w:rPr>
              <w:t xml:space="preserve"> </w:t>
            </w:r>
            <w:r w:rsidRPr="008202EF">
              <w:rPr>
                <w:rFonts w:cs="Arial"/>
                <w:color w:val="000000" w:themeColor="text1"/>
              </w:rPr>
              <w:t>(Kezdje az aktuálissal és úgy haladjon időben visszafelé)</w:t>
            </w:r>
          </w:p>
        </w:tc>
      </w:tr>
      <w:tr w:rsidR="00CB7E59" w:rsidTr="005044DE">
        <w:trPr>
          <w:trHeight w:val="886"/>
        </w:trPr>
        <w:tc>
          <w:tcPr>
            <w:tcW w:w="1127" w:type="dxa"/>
          </w:tcPr>
          <w:p w:rsidR="00CB7E59" w:rsidRPr="005044DE" w:rsidRDefault="008202EF" w:rsidP="005044DE">
            <w:pPr>
              <w:jc w:val="center"/>
              <w:rPr>
                <w:rFonts w:cs="Arial"/>
                <w:b/>
                <w:color w:val="000000" w:themeColor="text1"/>
              </w:rPr>
            </w:pPr>
            <w:r w:rsidRPr="005044DE">
              <w:rPr>
                <w:rFonts w:cs="Arial"/>
                <w:b/>
                <w:color w:val="000000" w:themeColor="text1"/>
              </w:rPr>
              <w:t>sorszám</w:t>
            </w:r>
          </w:p>
        </w:tc>
        <w:tc>
          <w:tcPr>
            <w:tcW w:w="2705" w:type="dxa"/>
          </w:tcPr>
          <w:p w:rsidR="00CB7E59" w:rsidRPr="005044DE" w:rsidRDefault="008202EF" w:rsidP="005044DE">
            <w:pPr>
              <w:jc w:val="center"/>
              <w:rPr>
                <w:rFonts w:cs="Arial"/>
                <w:b/>
                <w:color w:val="000000" w:themeColor="text1"/>
              </w:rPr>
            </w:pPr>
            <w:r w:rsidRPr="005044DE">
              <w:rPr>
                <w:rFonts w:cs="Arial"/>
                <w:b/>
                <w:color w:val="000000" w:themeColor="text1"/>
              </w:rPr>
              <w:t>A tevékenységgel érintett naptári hónap</w:t>
            </w:r>
            <w:r w:rsidR="005044DE">
              <w:rPr>
                <w:rStyle w:val="Lbjegyzet-hivatkozs"/>
                <w:rFonts w:cs="Arial"/>
                <w:b/>
                <w:color w:val="000000" w:themeColor="text1"/>
              </w:rPr>
              <w:footnoteReference w:id="113"/>
            </w:r>
          </w:p>
        </w:tc>
        <w:tc>
          <w:tcPr>
            <w:tcW w:w="3551" w:type="dxa"/>
          </w:tcPr>
          <w:p w:rsidR="00CB7E59" w:rsidRPr="005044DE" w:rsidRDefault="008202EF" w:rsidP="005044DE">
            <w:pPr>
              <w:jc w:val="center"/>
              <w:rPr>
                <w:rFonts w:cs="Arial"/>
                <w:b/>
                <w:color w:val="000000" w:themeColor="text1"/>
              </w:rPr>
            </w:pPr>
            <w:r w:rsidRPr="005044DE">
              <w:rPr>
                <w:rFonts w:cs="Arial"/>
                <w:b/>
                <w:color w:val="000000" w:themeColor="text1"/>
              </w:rPr>
              <w:t>A projekt megnevezése, amely esetén a szakértő feladatot látott el</w:t>
            </w:r>
            <w:r w:rsidR="005044DE">
              <w:rPr>
                <w:rStyle w:val="Lbjegyzet-hivatkozs"/>
                <w:rFonts w:cs="Arial"/>
                <w:b/>
                <w:color w:val="000000" w:themeColor="text1"/>
              </w:rPr>
              <w:footnoteReference w:id="114"/>
            </w:r>
          </w:p>
        </w:tc>
        <w:tc>
          <w:tcPr>
            <w:tcW w:w="2019" w:type="dxa"/>
          </w:tcPr>
          <w:p w:rsidR="00CB7E59" w:rsidRPr="005044DE" w:rsidRDefault="008202EF" w:rsidP="005044DE">
            <w:pPr>
              <w:jc w:val="center"/>
              <w:rPr>
                <w:rFonts w:cs="Arial"/>
                <w:b/>
                <w:color w:val="000000" w:themeColor="text1"/>
              </w:rPr>
            </w:pPr>
            <w:r w:rsidRPr="005044DE">
              <w:rPr>
                <w:rFonts w:cs="Arial"/>
                <w:b/>
                <w:color w:val="000000" w:themeColor="text1"/>
              </w:rPr>
              <w:t>releváns szakmai gyakorlat (hónapban megadva)</w:t>
            </w:r>
            <w:r w:rsidR="005044DE">
              <w:rPr>
                <w:rStyle w:val="Lbjegyzet-hivatkozs"/>
                <w:rFonts w:cs="Arial"/>
                <w:b/>
                <w:color w:val="000000" w:themeColor="text1"/>
              </w:rPr>
              <w:footnoteReference w:id="115"/>
            </w:r>
          </w:p>
        </w:tc>
      </w:tr>
      <w:tr w:rsidR="00CB7E59" w:rsidTr="005044DE">
        <w:tc>
          <w:tcPr>
            <w:tcW w:w="1127" w:type="dxa"/>
          </w:tcPr>
          <w:p w:rsidR="00CB7E59" w:rsidRDefault="005044DE" w:rsidP="00442E2F">
            <w:pPr>
              <w:rPr>
                <w:rFonts w:cs="Arial"/>
                <w:color w:val="000000" w:themeColor="text1"/>
              </w:rPr>
            </w:pPr>
            <w:r>
              <w:rPr>
                <w:rFonts w:cs="Arial"/>
                <w:color w:val="000000" w:themeColor="text1"/>
              </w:rPr>
              <w:t>1.</w:t>
            </w:r>
          </w:p>
        </w:tc>
        <w:tc>
          <w:tcPr>
            <w:tcW w:w="2705" w:type="dxa"/>
          </w:tcPr>
          <w:p w:rsidR="00CB7E59" w:rsidRDefault="005044DE" w:rsidP="00442E2F">
            <w:pPr>
              <w:rPr>
                <w:rFonts w:cs="Arial"/>
                <w:color w:val="000000" w:themeColor="text1"/>
              </w:rPr>
            </w:pPr>
            <w:r>
              <w:rPr>
                <w:rFonts w:cs="Arial"/>
                <w:color w:val="000000" w:themeColor="text1"/>
              </w:rPr>
              <w:t>20… január</w:t>
            </w:r>
          </w:p>
        </w:tc>
        <w:tc>
          <w:tcPr>
            <w:tcW w:w="3551" w:type="dxa"/>
          </w:tcPr>
          <w:p w:rsidR="00CB7E59" w:rsidRDefault="00CB7E59" w:rsidP="00442E2F">
            <w:pPr>
              <w:rPr>
                <w:rFonts w:cs="Arial"/>
                <w:color w:val="000000" w:themeColor="text1"/>
              </w:rPr>
            </w:pPr>
          </w:p>
        </w:tc>
        <w:tc>
          <w:tcPr>
            <w:tcW w:w="2019" w:type="dxa"/>
          </w:tcPr>
          <w:p w:rsidR="00CB7E59"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2.</w:t>
            </w:r>
          </w:p>
        </w:tc>
        <w:tc>
          <w:tcPr>
            <w:tcW w:w="2705" w:type="dxa"/>
          </w:tcPr>
          <w:p w:rsidR="008202EF" w:rsidRDefault="005044DE" w:rsidP="00442E2F">
            <w:pPr>
              <w:rPr>
                <w:rFonts w:cs="Arial"/>
                <w:color w:val="000000" w:themeColor="text1"/>
              </w:rPr>
            </w:pPr>
            <w:r>
              <w:rPr>
                <w:rFonts w:cs="Arial"/>
                <w:color w:val="000000" w:themeColor="text1"/>
              </w:rPr>
              <w:t>20… február</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3.</w:t>
            </w:r>
          </w:p>
        </w:tc>
        <w:tc>
          <w:tcPr>
            <w:tcW w:w="2705" w:type="dxa"/>
          </w:tcPr>
          <w:p w:rsidR="008202EF" w:rsidRDefault="005044DE" w:rsidP="00442E2F">
            <w:pPr>
              <w:rPr>
                <w:rFonts w:cs="Arial"/>
                <w:color w:val="000000" w:themeColor="text1"/>
              </w:rPr>
            </w:pPr>
            <w:r>
              <w:rPr>
                <w:rFonts w:cs="Arial"/>
                <w:color w:val="000000" w:themeColor="text1"/>
              </w:rPr>
              <w:t>20… március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4.</w:t>
            </w:r>
          </w:p>
        </w:tc>
        <w:tc>
          <w:tcPr>
            <w:tcW w:w="2705" w:type="dxa"/>
          </w:tcPr>
          <w:p w:rsidR="008202EF" w:rsidRDefault="005044DE" w:rsidP="00442E2F">
            <w:pPr>
              <w:rPr>
                <w:rFonts w:cs="Arial"/>
                <w:color w:val="000000" w:themeColor="text1"/>
              </w:rPr>
            </w:pPr>
            <w:r>
              <w:rPr>
                <w:rFonts w:cs="Arial"/>
                <w:color w:val="000000" w:themeColor="text1"/>
              </w:rPr>
              <w:t>20… április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5.</w:t>
            </w:r>
          </w:p>
        </w:tc>
        <w:tc>
          <w:tcPr>
            <w:tcW w:w="2705" w:type="dxa"/>
          </w:tcPr>
          <w:p w:rsidR="008202EF" w:rsidRDefault="005044DE" w:rsidP="00442E2F">
            <w:pPr>
              <w:rPr>
                <w:rFonts w:cs="Arial"/>
                <w:color w:val="000000" w:themeColor="text1"/>
              </w:rPr>
            </w:pPr>
            <w:r>
              <w:rPr>
                <w:rFonts w:cs="Arial"/>
                <w:color w:val="000000" w:themeColor="text1"/>
              </w:rPr>
              <w:t>20… május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CB7E59" w:rsidTr="005044DE">
        <w:tc>
          <w:tcPr>
            <w:tcW w:w="1127" w:type="dxa"/>
          </w:tcPr>
          <w:p w:rsidR="00CB7E59" w:rsidRDefault="005044DE" w:rsidP="00442E2F">
            <w:pPr>
              <w:rPr>
                <w:rFonts w:cs="Arial"/>
                <w:color w:val="000000" w:themeColor="text1"/>
              </w:rPr>
            </w:pPr>
            <w:r>
              <w:rPr>
                <w:rFonts w:cs="Arial"/>
                <w:color w:val="000000" w:themeColor="text1"/>
              </w:rPr>
              <w:t>6.</w:t>
            </w:r>
          </w:p>
        </w:tc>
        <w:tc>
          <w:tcPr>
            <w:tcW w:w="2705" w:type="dxa"/>
          </w:tcPr>
          <w:p w:rsidR="00CB7E59" w:rsidRDefault="005044DE" w:rsidP="00442E2F">
            <w:pPr>
              <w:rPr>
                <w:rFonts w:cs="Arial"/>
                <w:color w:val="000000" w:themeColor="text1"/>
              </w:rPr>
            </w:pPr>
            <w:r>
              <w:rPr>
                <w:rFonts w:cs="Arial"/>
                <w:color w:val="000000" w:themeColor="text1"/>
              </w:rPr>
              <w:t>20… június</w:t>
            </w:r>
            <w:r>
              <w:rPr>
                <w:rStyle w:val="Lbjegyzet-hivatkozs"/>
                <w:rFonts w:cs="Arial"/>
                <w:color w:val="000000" w:themeColor="text1"/>
              </w:rPr>
              <w:footnoteReference w:id="116"/>
            </w:r>
          </w:p>
        </w:tc>
        <w:tc>
          <w:tcPr>
            <w:tcW w:w="3551" w:type="dxa"/>
          </w:tcPr>
          <w:p w:rsidR="00CB7E59" w:rsidRDefault="00CB7E59" w:rsidP="00442E2F">
            <w:pPr>
              <w:rPr>
                <w:rFonts w:cs="Arial"/>
                <w:color w:val="000000" w:themeColor="text1"/>
              </w:rPr>
            </w:pPr>
          </w:p>
        </w:tc>
        <w:tc>
          <w:tcPr>
            <w:tcW w:w="2019" w:type="dxa"/>
          </w:tcPr>
          <w:p w:rsidR="00CB7E59" w:rsidRDefault="005044DE" w:rsidP="00442E2F">
            <w:pPr>
              <w:rPr>
                <w:rFonts w:cs="Arial"/>
                <w:color w:val="000000" w:themeColor="text1"/>
              </w:rPr>
            </w:pPr>
            <w:r>
              <w:rPr>
                <w:rFonts w:cs="Arial"/>
                <w:color w:val="000000" w:themeColor="text1"/>
              </w:rPr>
              <w:t>1</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7.</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r>
              <w:rPr>
                <w:rFonts w:cs="Arial"/>
                <w:color w:val="000000" w:themeColor="text1"/>
              </w:rPr>
              <w:t>1</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r>
              <w:rPr>
                <w:rFonts w:cs="Arial"/>
                <w:color w:val="000000" w:themeColor="text1"/>
              </w:rPr>
              <w:t>…</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p>
        </w:tc>
      </w:tr>
      <w:tr w:rsidR="005044DE" w:rsidTr="005044DE">
        <w:tc>
          <w:tcPr>
            <w:tcW w:w="7383" w:type="dxa"/>
            <w:gridSpan w:val="3"/>
          </w:tcPr>
          <w:p w:rsidR="005044DE" w:rsidRDefault="005044DE" w:rsidP="00442E2F">
            <w:pPr>
              <w:rPr>
                <w:rFonts w:cs="Arial"/>
                <w:color w:val="000000" w:themeColor="text1"/>
              </w:rPr>
            </w:pPr>
            <w:r w:rsidRPr="005044DE">
              <w:rPr>
                <w:rFonts w:cs="Arial"/>
                <w:b/>
                <w:color w:val="000000" w:themeColor="text1"/>
              </w:rPr>
              <w:t>Szakmai tapasztalat összesen (naptári hónap)</w:t>
            </w:r>
            <w:r>
              <w:rPr>
                <w:rStyle w:val="Lbjegyzet-hivatkozs"/>
                <w:rFonts w:cs="Arial"/>
                <w:b/>
                <w:color w:val="000000" w:themeColor="text1"/>
              </w:rPr>
              <w:footnoteReference w:id="117"/>
            </w:r>
          </w:p>
        </w:tc>
        <w:tc>
          <w:tcPr>
            <w:tcW w:w="2019" w:type="dxa"/>
          </w:tcPr>
          <w:p w:rsidR="005044DE" w:rsidRDefault="005044DE" w:rsidP="00442E2F">
            <w:pPr>
              <w:rPr>
                <w:rFonts w:cs="Arial"/>
                <w:color w:val="000000" w:themeColor="text1"/>
              </w:rPr>
            </w:pPr>
          </w:p>
        </w:tc>
      </w:tr>
    </w:tbl>
    <w:p w:rsidR="00CB7E59" w:rsidRPr="007D621C" w:rsidRDefault="00CB7E59" w:rsidP="00442E2F">
      <w:pPr>
        <w:rPr>
          <w:rFonts w:cs="Arial"/>
          <w:color w:val="000000" w:themeColor="text1"/>
        </w:rPr>
      </w:pPr>
    </w:p>
    <w:p w:rsidR="00442E2F" w:rsidRPr="007D621C" w:rsidRDefault="00442E2F" w:rsidP="00442E2F">
      <w:pPr>
        <w:rPr>
          <w:rFonts w:cs="Arial"/>
          <w:color w:val="000000" w:themeColor="text1"/>
        </w:rPr>
      </w:pPr>
    </w:p>
    <w:p w:rsidR="00442E2F" w:rsidRPr="007D621C" w:rsidRDefault="00442E2F" w:rsidP="00DE388B">
      <w:pPr>
        <w:tabs>
          <w:tab w:val="left" w:pos="6069"/>
        </w:tabs>
        <w:rPr>
          <w:b/>
        </w:rPr>
      </w:pPr>
      <w:r w:rsidRPr="007D621C">
        <w:rPr>
          <w:b/>
        </w:rPr>
        <w:t>Rendelkezésre állási nyilatkozat</w:t>
      </w:r>
    </w:p>
    <w:p w:rsidR="00442E2F" w:rsidRPr="007D621C" w:rsidRDefault="00442E2F" w:rsidP="00442E2F">
      <w:pPr>
        <w:tabs>
          <w:tab w:val="left" w:pos="4606"/>
          <w:tab w:val="left" w:pos="9495"/>
        </w:tabs>
        <w:ind w:left="-426" w:right="-566"/>
        <w:rPr>
          <w:color w:val="000000" w:themeColor="text1"/>
        </w:rPr>
      </w:pPr>
    </w:p>
    <w:p w:rsidR="00442E2F" w:rsidRPr="007D621C" w:rsidRDefault="00442E2F" w:rsidP="00DE388B">
      <w:pPr>
        <w:jc w:val="both"/>
        <w:rPr>
          <w:rFonts w:cs="Arial"/>
          <w:color w:val="000000" w:themeColor="text1"/>
        </w:rPr>
      </w:pPr>
      <w:proofErr w:type="gramStart"/>
      <w:r w:rsidRPr="007D621C">
        <w:rPr>
          <w:rFonts w:cs="Arial"/>
          <w:color w:val="000000" w:themeColor="text1"/>
        </w:rPr>
        <w:t>Alulírott …</w:t>
      </w:r>
      <w:proofErr w:type="gramEnd"/>
      <w:r w:rsidRPr="007D621C">
        <w:rPr>
          <w:rFonts w:cs="Arial"/>
          <w:color w:val="000000" w:themeColor="text1"/>
        </w:rPr>
        <w:t xml:space="preserve">…………………….., mint teljesítésbe bevonni kívánt szakember nyilatkozom, </w:t>
      </w:r>
      <w:r w:rsidRPr="004C09E0">
        <w:rPr>
          <w:rFonts w:cs="Arial"/>
          <w:color w:val="000000" w:themeColor="text1"/>
        </w:rPr>
        <w:t>hogy</w:t>
      </w:r>
      <w:r w:rsidRPr="004C09E0">
        <w:rPr>
          <w:color w:val="000000" w:themeColor="text1"/>
        </w:rPr>
        <w:t xml:space="preserve"> az</w:t>
      </w:r>
      <w:r w:rsidRPr="007D621C">
        <w:rPr>
          <w:b/>
          <w:color w:val="000000" w:themeColor="text1"/>
        </w:rPr>
        <w:t xml:space="preserve"> </w:t>
      </w:r>
      <w:r w:rsidRPr="007D621C">
        <w:rPr>
          <w:bCs/>
        </w:rPr>
        <w:t>Országos Vízügyi Főigazgatóság</w:t>
      </w:r>
      <w:r w:rsidRPr="007D621C">
        <w:rPr>
          <w:b/>
        </w:rPr>
        <w:t xml:space="preserve"> </w:t>
      </w:r>
      <w:r w:rsidRPr="00DE388B">
        <w:rPr>
          <w:b/>
          <w:i/>
        </w:rPr>
        <w:t>„</w:t>
      </w:r>
      <w:r w:rsidRPr="00DE388B">
        <w:rPr>
          <w:b/>
          <w:bCs/>
          <w:i/>
        </w:rPr>
        <w:t>Keretszerződés Informatikai rendszerfejlesztési szolgáltatásra</w:t>
      </w:r>
      <w:r w:rsidRPr="00DE388B">
        <w:rPr>
          <w:b/>
          <w:i/>
        </w:rPr>
        <w:t>”</w:t>
      </w:r>
      <w:r w:rsidRPr="007D621C">
        <w:rPr>
          <w:rFonts w:cs="Bookman Old Style"/>
          <w:caps/>
          <w:color w:val="000000" w:themeColor="text1"/>
        </w:rPr>
        <w:t xml:space="preserve"> </w:t>
      </w:r>
      <w:r w:rsidRPr="007D621C">
        <w:rPr>
          <w:rFonts w:cs="Arial"/>
          <w:color w:val="000000" w:themeColor="text1"/>
        </w:rPr>
        <w:t xml:space="preserve">tárgyú közbeszerzési eljárásában, </w:t>
      </w:r>
      <w:r w:rsidRPr="007D621C">
        <w:rPr>
          <w:rFonts w:cs="Garamond"/>
          <w:bCs/>
          <w:lang w:eastAsia="zh-CN"/>
        </w:rPr>
        <w:t>ajánlattevő (közös ajánlattevő) nyertessége esetén,</w:t>
      </w:r>
      <w:r w:rsidRPr="007D621C">
        <w:rPr>
          <w:rFonts w:cs="Arial"/>
          <w:color w:val="000000" w:themeColor="text1"/>
        </w:rPr>
        <w:t xml:space="preserve"> </w:t>
      </w:r>
      <w:r w:rsidRPr="007D621C">
        <w:t xml:space="preserve">a közbeszerzési eljárás eredményeként megkötésre </w:t>
      </w:r>
      <w:r w:rsidRPr="007D621C">
        <w:rPr>
          <w:rFonts w:eastAsia="HiddenHorzOCR" w:cs="HiddenHorzOCR"/>
        </w:rPr>
        <w:t xml:space="preserve">kerülő szerződés </w:t>
      </w:r>
      <w:r w:rsidRPr="007D621C">
        <w:t xml:space="preserve">teljesítésében </w:t>
      </w:r>
      <w:r w:rsidRPr="007D621C">
        <w:rPr>
          <w:rFonts w:cs="Garamond"/>
          <w:bCs/>
          <w:lang w:eastAsia="zh-CN"/>
        </w:rPr>
        <w:t>részt fogok venni</w:t>
      </w:r>
      <w:r w:rsidRPr="007D621C">
        <w:t>.</w:t>
      </w:r>
    </w:p>
    <w:p w:rsidR="00442E2F" w:rsidRPr="007D621C" w:rsidRDefault="00442E2F" w:rsidP="00DE388B">
      <w:pPr>
        <w:jc w:val="both"/>
        <w:rPr>
          <w:rFonts w:cs="Arial"/>
          <w:color w:val="000000" w:themeColor="text1"/>
        </w:rPr>
      </w:pPr>
    </w:p>
    <w:p w:rsidR="00442E2F" w:rsidRPr="00DE388B" w:rsidRDefault="00442E2F" w:rsidP="00442E2F">
      <w:pPr>
        <w:rPr>
          <w:rFonts w:cs="Arial"/>
          <w:color w:val="000000" w:themeColor="text1"/>
        </w:rPr>
      </w:pPr>
    </w:p>
    <w:p w:rsidR="00442E2F" w:rsidRPr="00DE388B" w:rsidRDefault="00442E2F" w:rsidP="00442E2F">
      <w:pPr>
        <w:ind w:left="-426" w:right="-566"/>
        <w:rPr>
          <w:color w:val="000000" w:themeColor="text1"/>
        </w:rPr>
      </w:pPr>
      <w:r w:rsidRPr="00DE388B">
        <w:rPr>
          <w:color w:val="000000" w:themeColor="text1"/>
        </w:rPr>
        <w:t>Kelt</w:t>
      </w:r>
      <w:proofErr w:type="gramStart"/>
      <w:r w:rsidRPr="00DE388B">
        <w:rPr>
          <w:color w:val="000000" w:themeColor="text1"/>
        </w:rPr>
        <w:t>: …</w:t>
      </w:r>
      <w:proofErr w:type="gramEnd"/>
      <w:r w:rsidRPr="00DE388B">
        <w:rPr>
          <w:color w:val="000000" w:themeColor="text1"/>
        </w:rPr>
        <w:t>…………………………, … év … hó … nap</w:t>
      </w:r>
    </w:p>
    <w:p w:rsidR="00442E2F" w:rsidRPr="00DE388B" w:rsidRDefault="00442E2F" w:rsidP="00442E2F">
      <w:pPr>
        <w:rPr>
          <w:rFonts w:cs="Arial"/>
          <w:color w:val="000000" w:themeColor="text1"/>
        </w:rPr>
      </w:pPr>
    </w:p>
    <w:p w:rsidR="00442E2F" w:rsidRPr="00DE388B" w:rsidRDefault="00442E2F" w:rsidP="00442E2F">
      <w:pPr>
        <w:ind w:left="-426" w:right="-566"/>
        <w:rPr>
          <w:rFonts w:cs="Arial"/>
          <w:color w:val="000000" w:themeColor="text1"/>
        </w:rPr>
      </w:pPr>
    </w:p>
    <w:p w:rsidR="00442E2F" w:rsidRPr="00DE388B" w:rsidRDefault="00442E2F" w:rsidP="00442E2F">
      <w:pPr>
        <w:ind w:left="-426" w:right="-566" w:firstLine="6521"/>
        <w:jc w:val="center"/>
        <w:rPr>
          <w:rFonts w:cs="Arial"/>
          <w:b/>
          <w:color w:val="000000" w:themeColor="text1"/>
        </w:rPr>
      </w:pPr>
      <w:r w:rsidRPr="00DE388B">
        <w:rPr>
          <w:rFonts w:cs="Arial"/>
          <w:b/>
          <w:color w:val="000000" w:themeColor="text1"/>
        </w:rPr>
        <w:t>…..............................</w:t>
      </w:r>
    </w:p>
    <w:p w:rsidR="00442E2F" w:rsidRPr="00DE388B" w:rsidRDefault="00442E2F" w:rsidP="00442E2F">
      <w:pPr>
        <w:tabs>
          <w:tab w:val="left" w:pos="5580"/>
        </w:tabs>
        <w:ind w:left="-426" w:right="-566" w:firstLine="6521"/>
        <w:jc w:val="center"/>
        <w:rPr>
          <w:rFonts w:cs="Arial"/>
          <w:color w:val="000000" w:themeColor="text1"/>
        </w:rPr>
      </w:pPr>
      <w:proofErr w:type="gramStart"/>
      <w:r w:rsidRPr="00DE388B">
        <w:rPr>
          <w:rFonts w:cs="Arial"/>
          <w:color w:val="000000" w:themeColor="text1"/>
        </w:rPr>
        <w:t>s.k.</w:t>
      </w:r>
      <w:proofErr w:type="gramEnd"/>
      <w:r w:rsidRPr="00DE388B">
        <w:rPr>
          <w:rFonts w:cs="Arial"/>
          <w:color w:val="000000" w:themeColor="text1"/>
        </w:rPr>
        <w:t xml:space="preserve"> aláírás</w:t>
      </w:r>
    </w:p>
    <w:p w:rsidR="00442E2F" w:rsidRPr="00DE388B" w:rsidRDefault="00442E2F" w:rsidP="00442E2F"/>
    <w:p w:rsidR="00442E2F" w:rsidRPr="00DE388B" w:rsidRDefault="00442E2F" w:rsidP="00442E2F">
      <w:pPr>
        <w:rPr>
          <w:rFonts w:cs="Times New Roman"/>
          <w:bCs/>
          <w:i/>
        </w:rPr>
      </w:pPr>
    </w:p>
    <w:p w:rsidR="00442E2F" w:rsidRPr="00DE388B" w:rsidRDefault="00442E2F" w:rsidP="00442E2F">
      <w:pPr>
        <w:rPr>
          <w:rFonts w:cs="Times New Roman"/>
          <w:bCs/>
          <w:i/>
        </w:rPr>
      </w:pPr>
      <w:r w:rsidRPr="00DE388B">
        <w:rPr>
          <w:rFonts w:cs="Times New Roman"/>
          <w:bCs/>
          <w:i/>
        </w:rPr>
        <w:br w:type="page"/>
      </w:r>
    </w:p>
    <w:p w:rsidR="00B03AF0" w:rsidRPr="007D621C" w:rsidRDefault="00BA6751">
      <w:pPr>
        <w:widowControl/>
        <w:suppressAutoHyphens w:val="0"/>
        <w:autoSpaceDE/>
        <w:rPr>
          <w:color w:val="000000"/>
        </w:rPr>
      </w:pPr>
      <w:r w:rsidRPr="007D621C">
        <w:rPr>
          <w:color w:val="000000"/>
        </w:rPr>
        <w:lastRenderedPageBreak/>
        <w:tab/>
      </w:r>
      <w:r w:rsidRPr="007D621C">
        <w:rPr>
          <w:color w:val="000000"/>
        </w:rPr>
        <w:tab/>
      </w:r>
      <w:r w:rsidRPr="007D621C">
        <w:rPr>
          <w:color w:val="000000"/>
        </w:rPr>
        <w:tab/>
      </w:r>
      <w:r w:rsidRPr="007D621C">
        <w:rPr>
          <w:color w:val="000000"/>
        </w:rPr>
        <w:tab/>
      </w:r>
    </w:p>
    <w:p w:rsidR="00EC744C" w:rsidRPr="007D621C" w:rsidRDefault="00FF133C" w:rsidP="00EC744C">
      <w:pPr>
        <w:pBdr>
          <w:top w:val="single" w:sz="4" w:space="1" w:color="auto"/>
          <w:left w:val="single" w:sz="4" w:space="4" w:color="auto"/>
          <w:bottom w:val="single" w:sz="4" w:space="1" w:color="auto"/>
          <w:right w:val="single" w:sz="4" w:space="4" w:color="auto"/>
        </w:pBdr>
        <w:shd w:val="clear" w:color="auto" w:fill="F3F3F3"/>
        <w:suppressAutoHyphens w:val="0"/>
        <w:autoSpaceDN w:val="0"/>
        <w:spacing w:line="360" w:lineRule="auto"/>
        <w:jc w:val="center"/>
        <w:rPr>
          <w:b/>
        </w:rPr>
      </w:pPr>
      <w:r w:rsidRPr="007D621C">
        <w:rPr>
          <w:b/>
        </w:rPr>
        <w:t>IV. FEJEZET</w:t>
      </w:r>
    </w:p>
    <w:p w:rsidR="00EC744C" w:rsidRPr="007D621C" w:rsidRDefault="00EC744C" w:rsidP="00EC744C">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SZERZŐDÉSTERVEZET</w:t>
      </w:r>
    </w:p>
    <w:p w:rsidR="00EC744C" w:rsidRPr="007D621C" w:rsidRDefault="00EC744C" w:rsidP="00EC744C">
      <w:pPr>
        <w:suppressAutoHyphens w:val="0"/>
        <w:autoSpaceDN w:val="0"/>
      </w:pPr>
    </w:p>
    <w:p w:rsidR="00EC744C" w:rsidRPr="007D621C" w:rsidRDefault="00EC744C" w:rsidP="00EC744C">
      <w:pPr>
        <w:suppressAutoHyphens w:val="0"/>
        <w:autoSpaceDN w:val="0"/>
        <w:jc w:val="both"/>
        <w:rPr>
          <w:rFonts w:cs="Times New Roman"/>
          <w:b/>
        </w:rPr>
      </w:pPr>
    </w:p>
    <w:p w:rsidR="00585E87" w:rsidRPr="007D621C" w:rsidRDefault="00522A9C" w:rsidP="00EC744C">
      <w:pPr>
        <w:rPr>
          <w:color w:val="000000"/>
        </w:rPr>
      </w:pPr>
      <w:r w:rsidRPr="007D621C">
        <w:rPr>
          <w:color w:val="000000"/>
        </w:rPr>
        <w:t xml:space="preserve">Külön </w:t>
      </w:r>
      <w:proofErr w:type="spellStart"/>
      <w:r w:rsidRPr="007D621C">
        <w:rPr>
          <w:color w:val="000000"/>
        </w:rPr>
        <w:t>pdf</w:t>
      </w:r>
      <w:proofErr w:type="spellEnd"/>
      <w:r w:rsidRPr="007D621C">
        <w:rPr>
          <w:color w:val="000000"/>
        </w:rPr>
        <w:t>. formátumban csatolva.</w:t>
      </w: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CA6B10" w:rsidRPr="007D621C" w:rsidRDefault="00CA6B1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FB4209" w:rsidRPr="007D621C" w:rsidRDefault="00FB4209" w:rsidP="00EC744C">
      <w:pPr>
        <w:rPr>
          <w:color w:val="000000"/>
        </w:rPr>
      </w:pPr>
    </w:p>
    <w:p w:rsidR="00FB4209" w:rsidRPr="007D621C" w:rsidRDefault="00FB4209" w:rsidP="00EC744C">
      <w:pPr>
        <w:rPr>
          <w:color w:val="000000"/>
        </w:rPr>
      </w:pPr>
    </w:p>
    <w:p w:rsidR="00FB4209" w:rsidRPr="007D621C" w:rsidRDefault="00FB4209" w:rsidP="00FB4209">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V. FEJEZET</w:t>
      </w:r>
    </w:p>
    <w:p w:rsidR="00FB4209" w:rsidRPr="007D621C" w:rsidRDefault="00FB4209" w:rsidP="00FB4209">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MŰSZAKI LEÍRÁS</w:t>
      </w:r>
    </w:p>
    <w:p w:rsidR="00FB4209" w:rsidRPr="007D621C" w:rsidRDefault="00FB4209" w:rsidP="00FB4209">
      <w:pPr>
        <w:rPr>
          <w:color w:val="000000"/>
        </w:rPr>
      </w:pPr>
    </w:p>
    <w:p w:rsidR="00FB4209" w:rsidRPr="007D621C" w:rsidRDefault="00FB4209" w:rsidP="00FB4209">
      <w:pPr>
        <w:rPr>
          <w:color w:val="000000"/>
        </w:rPr>
      </w:pPr>
      <w:r w:rsidRPr="007D621C">
        <w:rPr>
          <w:color w:val="000000"/>
        </w:rPr>
        <w:t xml:space="preserve">Külön </w:t>
      </w:r>
      <w:proofErr w:type="spellStart"/>
      <w:r w:rsidRPr="007D621C">
        <w:rPr>
          <w:color w:val="000000"/>
        </w:rPr>
        <w:t>pdf</w:t>
      </w:r>
      <w:proofErr w:type="spellEnd"/>
      <w:r w:rsidRPr="007D621C">
        <w:rPr>
          <w:color w:val="000000"/>
        </w:rPr>
        <w:t>. formátumban csatolva.</w:t>
      </w:r>
    </w:p>
    <w:p w:rsidR="00FB4209" w:rsidRPr="007D621C" w:rsidRDefault="00FB4209" w:rsidP="00EC744C">
      <w:pPr>
        <w:rPr>
          <w:color w:val="000000"/>
        </w:rPr>
      </w:pPr>
    </w:p>
    <w:sectPr w:rsidR="00FB4209" w:rsidRPr="007D621C" w:rsidSect="00F226DE">
      <w:headerReference w:type="default" r:id="rId86"/>
      <w:footerReference w:type="default" r:id="rId87"/>
      <w:pgSz w:w="11906" w:h="16838"/>
      <w:pgMar w:top="1498" w:right="1247" w:bottom="862" w:left="1247" w:header="45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04" w:rsidRDefault="00242D04">
      <w:r>
        <w:separator/>
      </w:r>
    </w:p>
  </w:endnote>
  <w:endnote w:type="continuationSeparator" w:id="0">
    <w:p w:rsidR="00242D04" w:rsidRDefault="0024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tique Olive">
    <w:altName w:val="Times New Roman"/>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yriadPro-Semibold">
    <w:altName w:val="MS Gothic"/>
    <w:panose1 w:val="00000000000000000000"/>
    <w:charset w:val="80"/>
    <w:family w:val="swiss"/>
    <w:notTrueType/>
    <w:pitch w:val="default"/>
    <w:sig w:usb0="00000000" w:usb1="08070000" w:usb2="00000010" w:usb3="00000000" w:csb0="00020005"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OpenSymbol">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mp;#39">
    <w:altName w:val="Times New Roman"/>
    <w:panose1 w:val="00000000000000000000"/>
    <w:charset w:val="00"/>
    <w:family w:val="roman"/>
    <w:notTrueType/>
    <w:pitch w:val="default"/>
  </w:font>
  <w:font w:name="Goudy Old Style ATT">
    <w:altName w:val="Times New Roman"/>
    <w:charset w:val="00"/>
    <w:family w:val="roman"/>
    <w:pitch w:val="variable"/>
  </w:font>
  <w:font w:name="Futura CE Book">
    <w:altName w:val="Segoe Script"/>
    <w:charset w:val="00"/>
    <w:family w:val="auto"/>
    <w:pitch w:val="variable"/>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01541"/>
      <w:docPartObj>
        <w:docPartGallery w:val="Page Numbers (Bottom of Page)"/>
        <w:docPartUnique/>
      </w:docPartObj>
    </w:sdtPr>
    <w:sdtContent>
      <w:p w:rsidR="00242D04" w:rsidRDefault="00242D04">
        <w:pPr>
          <w:pStyle w:val="llb"/>
          <w:jc w:val="right"/>
        </w:pPr>
        <w:r>
          <w:fldChar w:fldCharType="begin"/>
        </w:r>
        <w:r>
          <w:instrText>PAGE   \* MERGEFORMAT</w:instrText>
        </w:r>
        <w:r>
          <w:fldChar w:fldCharType="separate"/>
        </w:r>
        <w:r w:rsidR="00320CD5">
          <w:rPr>
            <w:noProof/>
          </w:rPr>
          <w:t>78</w:t>
        </w:r>
        <w:r>
          <w:fldChar w:fldCharType="end"/>
        </w:r>
      </w:p>
    </w:sdtContent>
  </w:sdt>
  <w:p w:rsidR="00242D04" w:rsidRPr="00AD6602" w:rsidRDefault="00242D04">
    <w:pPr>
      <w:pStyle w:val="ll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04" w:rsidRDefault="00242D04">
      <w:r>
        <w:separator/>
      </w:r>
    </w:p>
  </w:footnote>
  <w:footnote w:type="continuationSeparator" w:id="0">
    <w:p w:rsidR="00242D04" w:rsidRDefault="00242D04">
      <w:r>
        <w:continuationSeparator/>
      </w:r>
    </w:p>
  </w:footnote>
  <w:footnote w:id="1">
    <w:p w:rsidR="00242D04" w:rsidRPr="00302EB8" w:rsidRDefault="00242D04">
      <w:pPr>
        <w:pStyle w:val="Lbjegyzetszveg"/>
      </w:pPr>
      <w:r>
        <w:rPr>
          <w:rStyle w:val="Lbjegyzet-hivatkozs"/>
        </w:rPr>
        <w:footnoteRef/>
      </w:r>
      <w:r>
        <w:t xml:space="preserve"> Egységes Európai Közbeszerzési Dokumentum</w:t>
      </w:r>
    </w:p>
  </w:footnote>
  <w:footnote w:id="2">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A BIZOTTSÁG (EU) 2016/7 VÉGREHAJTÁSI RENDELETE (2016. január 5.) az egységes európai közbeszerzési dokumentum formanyomtatványának meghatározásáról melléklete</w:t>
      </w:r>
    </w:p>
  </w:footnote>
  <w:footnote w:id="3">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CE3FB1">
        <w:rPr>
          <w:sz w:val="16"/>
          <w:szCs w:val="16"/>
        </w:rPr>
        <w:t>...</w:t>
      </w:r>
      <w:proofErr w:type="gramEnd"/>
    </w:p>
  </w:footnote>
  <w:footnote w:id="4">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Kizárási okokra vonatkozó információ.</w:t>
      </w:r>
    </w:p>
  </w:footnote>
  <w:footnote w:id="5">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 xml:space="preserve">Lásd a 2014/24/EU irányelv 71. cikke (5) bekezdésének harmadik </w:t>
      </w:r>
      <w:proofErr w:type="spellStart"/>
      <w:r w:rsidRPr="00CE3FB1">
        <w:rPr>
          <w:sz w:val="16"/>
          <w:szCs w:val="16"/>
        </w:rPr>
        <w:t>albekezdését</w:t>
      </w:r>
      <w:proofErr w:type="spellEnd"/>
      <w:r w:rsidRPr="00CE3FB1">
        <w:rPr>
          <w:sz w:val="16"/>
          <w:szCs w:val="16"/>
        </w:rPr>
        <w:t xml:space="preserve">, és a 2014/25/EU irányelv 88. cikke (5) bekezdésének harmadik </w:t>
      </w:r>
      <w:proofErr w:type="spellStart"/>
      <w:r w:rsidRPr="00CE3FB1">
        <w:rPr>
          <w:sz w:val="16"/>
          <w:szCs w:val="16"/>
        </w:rPr>
        <w:t>albekezdését</w:t>
      </w:r>
      <w:proofErr w:type="spellEnd"/>
    </w:p>
  </w:footnote>
  <w:footnote w:id="6">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Ez a fejlesztés alatt álló előzetes verzió linkje. Amikor rendelkezésre áll a teljes kész verzió, annak linkje kerül feltüntetésre, vagy egyéb módon elérhető lesz.</w:t>
      </w:r>
    </w:p>
  </w:footnote>
  <w:footnote w:id="7">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 xml:space="preserve">Összetettebb a helyzet a </w:t>
      </w:r>
      <w:r w:rsidRPr="00CE3FB1">
        <w:rPr>
          <w:b/>
          <w:sz w:val="16"/>
          <w:szCs w:val="16"/>
        </w:rPr>
        <w:t>hirdetmény nélküli tárgyalásos eljárások</w:t>
      </w:r>
      <w:r w:rsidRPr="00CE3FB1">
        <w:rPr>
          <w:sz w:val="16"/>
          <w:szCs w:val="16"/>
        </w:rPr>
        <w:t xml:space="preserve"> tekintetében, amelyekről a 2014/24/EU irányelv 32. cikke és a 2014/25/EU irányelv 50. cikke rendelkezik, mivel e rendelkezések igen eltérő valós helyzetekre vonatkoznak.</w:t>
      </w:r>
      <w:r w:rsidRPr="00CE3FB1">
        <w:rPr>
          <w:sz w:val="16"/>
          <w:szCs w:val="16"/>
        </w:rPr>
        <w:tab/>
      </w:r>
      <w:r w:rsidRPr="00CE3FB1">
        <w:rPr>
          <w:sz w:val="16"/>
          <w:szCs w:val="16"/>
        </w:rPr>
        <w:br/>
      </w:r>
      <w:proofErr w:type="gramStart"/>
      <w:r w:rsidRPr="00CE3FB1">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CE3FB1">
        <w:rPr>
          <w:sz w:val="16"/>
          <w:szCs w:val="16"/>
        </w:rPr>
        <w:t xml:space="preserve">s </w:t>
      </w:r>
      <w:proofErr w:type="gramStart"/>
      <w:r w:rsidRPr="00CE3FB1">
        <w:rPr>
          <w:sz w:val="16"/>
          <w:szCs w:val="16"/>
        </w:rPr>
        <w:t>vásárolt</w:t>
      </w:r>
      <w:proofErr w:type="gramEnd"/>
      <w:r w:rsidRPr="00CE3FB1">
        <w:rPr>
          <w:sz w:val="16"/>
          <w:szCs w:val="16"/>
        </w:rPr>
        <w:t xml:space="preserve"> áruk esetében az ügylet egyéni sajátosságai miatt (a 2014/24/EU irányelv 32. cikke (3) bekezdésének c) pontja és a 2014/25/EU irányelv 50. cikkének g) pontja).</w:t>
      </w:r>
      <w:r w:rsidRPr="00CE3FB1">
        <w:rPr>
          <w:sz w:val="16"/>
          <w:szCs w:val="16"/>
        </w:rPr>
        <w:tab/>
      </w:r>
      <w:r w:rsidRPr="00CE3FB1">
        <w:rPr>
          <w:sz w:val="16"/>
          <w:szCs w:val="16"/>
        </w:rPr>
        <w:br/>
      </w:r>
      <w:proofErr w:type="gramStart"/>
      <w:r w:rsidRPr="00CE3FB1">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CE3FB1">
        <w:rPr>
          <w:sz w:val="16"/>
          <w:szCs w:val="16"/>
        </w:rPr>
        <w:t xml:space="preserve"> </w:t>
      </w:r>
    </w:p>
  </w:footnote>
  <w:footnote w:id="8">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A 2014/24/EU irányelv 74–77. cikke, és a 2014/25/EU irányelv 91–94. cikke.</w:t>
      </w:r>
    </w:p>
  </w:footnote>
  <w:footnote w:id="9">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Az Európai Parlament és a Tanács 2014. február 26-i 2014/23/EU irányelve a koncessziós szerződésekről (HL L 94., 2014.3.28</w:t>
      </w:r>
      <w:proofErr w:type="gramStart"/>
      <w:r w:rsidRPr="00CE3FB1">
        <w:rPr>
          <w:sz w:val="16"/>
          <w:szCs w:val="16"/>
        </w:rPr>
        <w:t>.,</w:t>
      </w:r>
      <w:proofErr w:type="gramEnd"/>
      <w:r w:rsidRPr="00CE3FB1">
        <w:rPr>
          <w:sz w:val="16"/>
          <w:szCs w:val="16"/>
        </w:rPr>
        <w:t xml:space="preserve"> 1. o.).</w:t>
      </w:r>
    </w:p>
  </w:footnote>
  <w:footnote w:id="10">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Lásd a 2014/24/EU irányelv 90. cikkének (3) bekezdését.</w:t>
      </w:r>
    </w:p>
  </w:footnote>
  <w:footnote w:id="11">
    <w:p w:rsidR="00242D04" w:rsidRPr="00CE3FB1" w:rsidRDefault="00242D04" w:rsidP="00942CAA">
      <w:pPr>
        <w:pStyle w:val="Lbjegyzetszveg"/>
        <w:jc w:val="both"/>
        <w:rPr>
          <w:sz w:val="16"/>
          <w:szCs w:val="16"/>
        </w:rPr>
      </w:pPr>
      <w:r w:rsidRPr="00CE3FB1">
        <w:rPr>
          <w:rStyle w:val="Lbjegyzet-hivatkozs"/>
          <w:sz w:val="16"/>
          <w:szCs w:val="16"/>
        </w:rPr>
        <w:footnoteRef/>
      </w:r>
      <w:proofErr w:type="spellStart"/>
      <w:r w:rsidRPr="00CE3FB1">
        <w:rPr>
          <w:sz w:val="16"/>
          <w:szCs w:val="16"/>
        </w:rPr>
        <w:t>Pdf</w:t>
      </w:r>
      <w:proofErr w:type="spellEnd"/>
      <w:r w:rsidRPr="00CE3FB1">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CE3FB1">
        <w:rPr>
          <w:sz w:val="16"/>
          <w:szCs w:val="16"/>
        </w:rPr>
        <w:t>pl. .</w:t>
      </w:r>
      <w:proofErr w:type="spellStart"/>
      <w:r w:rsidRPr="00CE3FB1">
        <w:rPr>
          <w:sz w:val="16"/>
          <w:szCs w:val="16"/>
        </w:rPr>
        <w:t>xml</w:t>
      </w:r>
      <w:proofErr w:type="spellEnd"/>
      <w:proofErr w:type="gramEnd"/>
      <w:r w:rsidRPr="00CE3FB1">
        <w:rPr>
          <w:sz w:val="16"/>
          <w:szCs w:val="16"/>
        </w:rPr>
        <w:t>).</w:t>
      </w:r>
    </w:p>
  </w:footnote>
  <w:footnote w:id="12">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Ez az eset lehetséges a legkisebb előírt árbevételnél, amelyet ilyen esetekben az egyes részek legnagyobb becsült értékének függvényében kell megállapítani.</w:t>
      </w:r>
    </w:p>
  </w:footnote>
  <w:footnote w:id="13">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5">
    <w:p w:rsidR="00242D04" w:rsidRPr="00CE3FB1" w:rsidRDefault="00242D04" w:rsidP="00942CAA">
      <w:pPr>
        <w:pStyle w:val="Lbjegyzetszveg"/>
        <w:jc w:val="both"/>
        <w:rPr>
          <w:sz w:val="16"/>
          <w:szCs w:val="16"/>
        </w:rPr>
      </w:pPr>
      <w:r w:rsidRPr="009971F5">
        <w:rPr>
          <w:rStyle w:val="Lbjegyzet-hivatkozs"/>
        </w:rPr>
        <w:footnoteRef/>
      </w:r>
      <w:r w:rsidRPr="00CE3FB1">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CE3FB1">
        <w:rPr>
          <w:sz w:val="16"/>
          <w:szCs w:val="16"/>
        </w:rPr>
        <w:t>.,</w:t>
      </w:r>
      <w:proofErr w:type="gramEnd"/>
      <w:r w:rsidRPr="00CE3FB1">
        <w:rPr>
          <w:sz w:val="16"/>
          <w:szCs w:val="16"/>
        </w:rPr>
        <w:t xml:space="preserve"> 31. o.).</w:t>
      </w:r>
    </w:p>
  </w:footnote>
  <w:footnote w:id="16">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Lásd a II. rész C. szakaszát.</w:t>
      </w:r>
    </w:p>
  </w:footnote>
  <w:footnote w:id="17">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CE3FB1">
        <w:rPr>
          <w:sz w:val="16"/>
          <w:szCs w:val="16"/>
        </w:rPr>
        <w:t>aláírás(</w:t>
      </w:r>
      <w:proofErr w:type="gramEnd"/>
      <w:r w:rsidRPr="00CE3FB1">
        <w:rPr>
          <w:sz w:val="16"/>
          <w:szCs w:val="16"/>
        </w:rPr>
        <w:t>ok) nem szükséges(</w:t>
      </w:r>
      <w:proofErr w:type="spellStart"/>
      <w:r w:rsidRPr="00CE3FB1">
        <w:rPr>
          <w:sz w:val="16"/>
          <w:szCs w:val="16"/>
        </w:rPr>
        <w:t>ek</w:t>
      </w:r>
      <w:proofErr w:type="spellEnd"/>
      <w:r w:rsidRPr="00CE3FB1">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8">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CE3FB1">
        <w:rPr>
          <w:sz w:val="16"/>
          <w:szCs w:val="16"/>
        </w:rPr>
        <w:t>A</w:t>
      </w:r>
      <w:proofErr w:type="gramEnd"/>
      <w:r w:rsidRPr="00CE3FB1">
        <w:rPr>
          <w:sz w:val="16"/>
          <w:szCs w:val="16"/>
        </w:rPr>
        <w:t xml:space="preserve">., B. és C. szakasz). </w:t>
      </w:r>
    </w:p>
  </w:footnote>
  <w:footnote w:id="19">
    <w:p w:rsidR="00242D04" w:rsidRPr="00CE3FB1" w:rsidRDefault="00242D04" w:rsidP="00942CAA">
      <w:pPr>
        <w:pStyle w:val="Lbjegyzetszveg"/>
        <w:jc w:val="both"/>
        <w:rPr>
          <w:sz w:val="16"/>
          <w:szCs w:val="16"/>
        </w:rPr>
      </w:pPr>
      <w:r w:rsidRPr="00CE3FB1">
        <w:rPr>
          <w:rStyle w:val="Lbjegyzet-hivatkozs"/>
          <w:sz w:val="16"/>
          <w:szCs w:val="16"/>
        </w:rPr>
        <w:footnoteRef/>
      </w:r>
      <w:r w:rsidRPr="00CE3FB1">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0">
    <w:p w:rsidR="00242D04" w:rsidRPr="002D7370" w:rsidRDefault="00242D04" w:rsidP="00942CAA">
      <w:pPr>
        <w:pStyle w:val="Lbjegyzetszveg"/>
        <w:jc w:val="both"/>
        <w:rPr>
          <w:sz w:val="16"/>
          <w:szCs w:val="16"/>
        </w:rPr>
      </w:pPr>
      <w:r w:rsidRPr="00CE3FB1">
        <w:rPr>
          <w:rStyle w:val="Lbjegyzet-hivatkozs"/>
          <w:sz w:val="16"/>
          <w:szCs w:val="16"/>
        </w:rPr>
        <w:footnoteRef/>
      </w:r>
      <w:r w:rsidRPr="00CE3FB1">
        <w:rPr>
          <w:sz w:val="16"/>
          <w:szCs w:val="16"/>
        </w:rPr>
        <w:t xml:space="preserve">A 2014/25/EU irányelv 77. cikkének (2) bekezdése és 78. cikkének (1) bekezdése értelmében a közszolgáltató ajánlatkérőknek objektív szabályok és </w:t>
      </w:r>
      <w:r w:rsidRPr="002D7370">
        <w:rPr>
          <w:sz w:val="16"/>
          <w:szCs w:val="16"/>
        </w:rPr>
        <w:t xml:space="preserve">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1">
    <w:p w:rsidR="00242D04" w:rsidRPr="00EB14B2" w:rsidRDefault="00242D04" w:rsidP="00942CAA">
      <w:pPr>
        <w:pStyle w:val="Lbjegyzetszveg"/>
        <w:jc w:val="both"/>
        <w:rPr>
          <w:sz w:val="16"/>
          <w:szCs w:val="16"/>
        </w:rPr>
      </w:pPr>
      <w:r w:rsidRPr="002D7370">
        <w:rPr>
          <w:rStyle w:val="Lbjegyzet-hivatkozs"/>
          <w:sz w:val="16"/>
          <w:szCs w:val="16"/>
        </w:rPr>
        <w:footnoteRef/>
      </w:r>
      <w:proofErr w:type="gramStart"/>
      <w:r w:rsidRPr="002D7370">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D7370">
        <w:rPr>
          <w:sz w:val="16"/>
          <w:szCs w:val="16"/>
        </w:rPr>
        <w:t>megkülönböztetésmentes</w:t>
      </w:r>
      <w:proofErr w:type="spellEnd"/>
      <w:r w:rsidRPr="002D7370">
        <w:rPr>
          <w:sz w:val="16"/>
          <w:szCs w:val="16"/>
        </w:rPr>
        <w:t xml:space="preserve"> szempontok vagy szabályok alapján kell végezni.</w:t>
      </w:r>
      <w:proofErr w:type="gramEnd"/>
    </w:p>
  </w:footnote>
  <w:footnote w:id="22">
    <w:p w:rsidR="00242D04" w:rsidRPr="00886F3A" w:rsidRDefault="00242D04" w:rsidP="00FB6820">
      <w:pPr>
        <w:pStyle w:val="Lbjegyzetszveg"/>
        <w:rPr>
          <w:i/>
          <w:sz w:val="16"/>
          <w:szCs w:val="16"/>
        </w:rPr>
      </w:pPr>
      <w:r w:rsidRPr="00886F3A">
        <w:rPr>
          <w:rStyle w:val="Lbjegyzet-hivatkozs"/>
          <w:sz w:val="16"/>
          <w:szCs w:val="16"/>
        </w:rPr>
        <w:footnoteRef/>
      </w:r>
      <w:r w:rsidRPr="00886F3A">
        <w:rPr>
          <w:i/>
          <w:sz w:val="16"/>
          <w:szCs w:val="16"/>
        </w:rPr>
        <w:t xml:space="preserve"> A továbbiakban ESPD vagy EEKD.</w:t>
      </w:r>
    </w:p>
  </w:footnote>
  <w:footnote w:id="23">
    <w:p w:rsidR="00242D04" w:rsidRPr="00886F3A" w:rsidRDefault="00242D04" w:rsidP="00FB6820">
      <w:pPr>
        <w:pStyle w:val="Lbjegyzetszveg"/>
        <w:jc w:val="both"/>
        <w:rPr>
          <w:i/>
          <w:sz w:val="16"/>
          <w:szCs w:val="16"/>
        </w:rPr>
      </w:pPr>
      <w:r w:rsidRPr="00886F3A">
        <w:rPr>
          <w:rStyle w:val="Lbjegyzet-hivatkozs"/>
          <w:sz w:val="16"/>
          <w:szCs w:val="16"/>
        </w:rPr>
        <w:footnoteRef/>
      </w:r>
      <w:r w:rsidRPr="00886F3A">
        <w:rPr>
          <w:i/>
          <w:sz w:val="16"/>
          <w:szCs w:val="16"/>
        </w:rPr>
        <w:t xml:space="preserve"> Ajánlatkérő felhívja a figyelmet, hogy a dőlt betűvel jelzett lábjegyzetek az EEKD kitöltésének Ajánlatkérő általi segéd megjegyzéseit tartalmazzák, míg a nem dőlt betűvel szereplő lábjegyzetek az </w:t>
      </w:r>
      <w:proofErr w:type="spellStart"/>
      <w:r w:rsidRPr="00886F3A">
        <w:rPr>
          <w:i/>
          <w:sz w:val="16"/>
          <w:szCs w:val="16"/>
        </w:rPr>
        <w:t>EEKD-ban</w:t>
      </w:r>
      <w:proofErr w:type="spellEnd"/>
      <w:r w:rsidRPr="00886F3A">
        <w:rPr>
          <w:i/>
          <w:sz w:val="16"/>
          <w:szCs w:val="16"/>
        </w:rPr>
        <w:t xml:space="preserve"> eredetileg is szereplő segédletek. </w:t>
      </w:r>
    </w:p>
  </w:footnote>
  <w:footnote w:id="24">
    <w:p w:rsidR="00242D04" w:rsidRPr="00886F3A" w:rsidRDefault="00242D04" w:rsidP="00FB6820">
      <w:pPr>
        <w:pStyle w:val="Lbjegyzetszveg"/>
        <w:jc w:val="both"/>
        <w:rPr>
          <w:i/>
          <w:sz w:val="16"/>
          <w:szCs w:val="16"/>
        </w:rPr>
      </w:pPr>
      <w:r w:rsidRPr="00886F3A">
        <w:rPr>
          <w:rStyle w:val="Lbjegyzet-hivatkozs"/>
          <w:sz w:val="16"/>
          <w:szCs w:val="16"/>
        </w:rPr>
        <w:footnoteRef/>
      </w:r>
      <w:r w:rsidRPr="00886F3A">
        <w:rPr>
          <w:i/>
          <w:sz w:val="16"/>
          <w:szCs w:val="16"/>
        </w:rPr>
        <w:t xml:space="preserve"> Ajánlatkérő felhívja továbbá a figyelmet, hogy a </w:t>
      </w:r>
      <w:r w:rsidRPr="00886F3A">
        <w:rPr>
          <w:i/>
          <w:sz w:val="16"/>
          <w:szCs w:val="16"/>
          <w:highlight w:val="yellow"/>
        </w:rPr>
        <w:t>sárga színnel</w:t>
      </w:r>
      <w:r w:rsidRPr="00886F3A">
        <w:rPr>
          <w:i/>
          <w:sz w:val="16"/>
          <w:szCs w:val="16"/>
        </w:rPr>
        <w:t xml:space="preserve"> kiemelt részek jelölik azokat az EEKD részeket, amelyeket Ajánlattevőnek a jelen eljárás keretében ki kell töltenie.</w:t>
      </w:r>
    </w:p>
  </w:footnote>
  <w:footnote w:id="25">
    <w:p w:rsidR="00242D04" w:rsidRPr="00886F3A" w:rsidRDefault="00242D04" w:rsidP="00FB6820">
      <w:pPr>
        <w:pStyle w:val="Lbjegyzetszveg"/>
        <w:rPr>
          <w:i/>
          <w:sz w:val="16"/>
          <w:szCs w:val="16"/>
        </w:rPr>
      </w:pPr>
      <w:r w:rsidRPr="00886F3A">
        <w:rPr>
          <w:rStyle w:val="Lbjegyzet-hivatkozs"/>
          <w:sz w:val="16"/>
          <w:szCs w:val="16"/>
        </w:rPr>
        <w:footnoteRef/>
      </w:r>
      <w:r w:rsidRPr="00886F3A">
        <w:rPr>
          <w:i/>
          <w:sz w:val="16"/>
          <w:szCs w:val="16"/>
        </w:rPr>
        <w:t xml:space="preserve"> </w:t>
      </w:r>
      <w:r w:rsidRPr="00886F3A">
        <w:rPr>
          <w:i/>
          <w:sz w:val="16"/>
          <w:szCs w:val="16"/>
          <w:u w:val="single"/>
        </w:rPr>
        <w:t>Közös ajánlattétel</w:t>
      </w:r>
      <w:r w:rsidRPr="00886F3A">
        <w:rPr>
          <w:i/>
          <w:sz w:val="16"/>
          <w:szCs w:val="16"/>
        </w:rPr>
        <w:t xml:space="preserve"> esetén az ajánlattevőknek </w:t>
      </w:r>
      <w:r w:rsidRPr="00886F3A">
        <w:rPr>
          <w:i/>
          <w:sz w:val="16"/>
          <w:szCs w:val="16"/>
          <w:u w:val="single"/>
        </w:rPr>
        <w:t>külön-külön</w:t>
      </w:r>
      <w:r w:rsidRPr="00886F3A">
        <w:rPr>
          <w:i/>
          <w:sz w:val="16"/>
          <w:szCs w:val="16"/>
        </w:rPr>
        <w:t xml:space="preserve"> kell kitölteniük!</w:t>
      </w:r>
    </w:p>
  </w:footnote>
  <w:footnote w:id="26">
    <w:p w:rsidR="00242D04" w:rsidRPr="00C452F9" w:rsidRDefault="00242D04" w:rsidP="00FB6820">
      <w:pPr>
        <w:pStyle w:val="Lbjegyzetszveg"/>
        <w:rPr>
          <w:i/>
          <w:sz w:val="16"/>
          <w:szCs w:val="16"/>
        </w:rPr>
      </w:pPr>
      <w:r w:rsidRPr="00886F3A">
        <w:rPr>
          <w:rStyle w:val="Lbjegyzet-hivatkozs"/>
          <w:sz w:val="16"/>
          <w:szCs w:val="16"/>
        </w:rPr>
        <w:footnoteRef/>
      </w:r>
      <w:r w:rsidRPr="00886F3A">
        <w:rPr>
          <w:i/>
          <w:sz w:val="16"/>
          <w:szCs w:val="16"/>
        </w:rPr>
        <w:t xml:space="preserve"> Felhívjuk a figyelmet, hogy amennyiben a gazdasági szereplő úgy határozott, hogy kapacitást biztosító szervet vesz igénybe a teljesítéséhez, akkor kérjük, hogy mindegyik ilyen </w:t>
      </w:r>
      <w:r w:rsidRPr="00886F3A">
        <w:rPr>
          <w:i/>
          <w:sz w:val="16"/>
          <w:szCs w:val="16"/>
          <w:u w:val="single"/>
        </w:rPr>
        <w:t>kapacitást nyújtó szervre nézve külön EEKD töltsön ki,</w:t>
      </w:r>
      <w:r w:rsidRPr="00886F3A">
        <w:rPr>
          <w:i/>
          <w:sz w:val="16"/>
          <w:szCs w:val="16"/>
        </w:rPr>
        <w:t xml:space="preserve"> lásd II. rész C. szakaszát!</w:t>
      </w:r>
    </w:p>
  </w:footnote>
  <w:footnote w:id="27">
    <w:p w:rsidR="00242D04" w:rsidRPr="00C452F9"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 xml:space="preserve">A Bizottság szervezeti egységei az elektronikus </w:t>
      </w:r>
      <w:proofErr w:type="spellStart"/>
      <w:r w:rsidRPr="00C452F9">
        <w:rPr>
          <w:sz w:val="16"/>
          <w:szCs w:val="16"/>
        </w:rPr>
        <w:t>ESPD-szolgáltatást</w:t>
      </w:r>
      <w:proofErr w:type="spellEnd"/>
      <w:r w:rsidRPr="00C452F9">
        <w:rPr>
          <w:sz w:val="16"/>
          <w:szCs w:val="16"/>
        </w:rPr>
        <w:t xml:space="preserve"> díjmentesen bocsátják az ajánlatkérő szervek, a közszolgáltató ajánlatkérők, a gazdasági szereplők, az elektronikus szolgáltatók és más érdekelt felek rendelkezésére.</w:t>
      </w:r>
    </w:p>
  </w:footnote>
  <w:footnote w:id="28">
    <w:p w:rsidR="00242D04" w:rsidRPr="00C452F9"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b/>
          <w:sz w:val="16"/>
          <w:szCs w:val="16"/>
        </w:rPr>
        <w:t>Ajánlatkérő szervek</w:t>
      </w:r>
      <w:r w:rsidRPr="00C452F9">
        <w:rPr>
          <w:sz w:val="16"/>
          <w:szCs w:val="16"/>
        </w:rPr>
        <w:t xml:space="preserve"> részére: vagy az eljárást megindító felhívásként alkalmazott </w:t>
      </w:r>
      <w:r w:rsidRPr="00C452F9">
        <w:rPr>
          <w:b/>
          <w:sz w:val="16"/>
          <w:szCs w:val="16"/>
        </w:rPr>
        <w:t>Előzetes tájékoztató</w:t>
      </w:r>
      <w:r w:rsidRPr="00C452F9">
        <w:rPr>
          <w:sz w:val="16"/>
          <w:szCs w:val="16"/>
        </w:rPr>
        <w:t xml:space="preserve">, vagy </w:t>
      </w:r>
      <w:r w:rsidRPr="00C452F9">
        <w:rPr>
          <w:b/>
          <w:sz w:val="16"/>
          <w:szCs w:val="16"/>
        </w:rPr>
        <w:t>Szerződési hirdetmény</w:t>
      </w:r>
      <w:r w:rsidRPr="00C452F9">
        <w:rPr>
          <w:sz w:val="16"/>
          <w:szCs w:val="16"/>
        </w:rPr>
        <w:t>.</w:t>
      </w:r>
      <w:r w:rsidRPr="00C452F9">
        <w:rPr>
          <w:sz w:val="16"/>
          <w:szCs w:val="16"/>
        </w:rPr>
        <w:br/>
      </w:r>
      <w:r w:rsidRPr="00C452F9">
        <w:rPr>
          <w:b/>
          <w:sz w:val="16"/>
          <w:szCs w:val="16"/>
        </w:rPr>
        <w:t>Közszolgáltató ajánlatkérők</w:t>
      </w:r>
      <w:r w:rsidRPr="00C452F9">
        <w:rPr>
          <w:sz w:val="16"/>
          <w:szCs w:val="16"/>
        </w:rPr>
        <w:t xml:space="preserve"> részére: az eljárást megindító felhívásként alkalmazott </w:t>
      </w:r>
      <w:r w:rsidRPr="00C452F9">
        <w:rPr>
          <w:b/>
          <w:sz w:val="16"/>
          <w:szCs w:val="16"/>
        </w:rPr>
        <w:t>Időszakos előzetes tájékoztató</w:t>
      </w:r>
      <w:r w:rsidRPr="00C452F9">
        <w:rPr>
          <w:sz w:val="16"/>
          <w:szCs w:val="16"/>
        </w:rPr>
        <w:t xml:space="preserve">, Szerződési hirdetmény, vagy a </w:t>
      </w:r>
      <w:r w:rsidRPr="00C452F9">
        <w:rPr>
          <w:b/>
          <w:sz w:val="16"/>
          <w:szCs w:val="16"/>
        </w:rPr>
        <w:t>Minősítési rendszer meglétéről szóló hirdetmény</w:t>
      </w:r>
    </w:p>
  </w:footnote>
  <w:footnote w:id="29">
    <w:p w:rsidR="00242D04" w:rsidRPr="00C452F9"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A vonatkozó hirdetmény I. szakaszának I.1 pontjából átmásolandó információ. Közös közbeszerzés esetén kérjük feltüntetni minden résztvevő beszerző nevét.</w:t>
      </w:r>
    </w:p>
  </w:footnote>
  <w:footnote w:id="30">
    <w:p w:rsidR="00242D04" w:rsidRPr="00C452F9"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Lásd a vonatkozó hirdetmény II.1.1 és II.1.3 pontját.</w:t>
      </w:r>
    </w:p>
  </w:footnote>
  <w:footnote w:id="31">
    <w:p w:rsidR="00242D04" w:rsidRPr="0004267F"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04267F">
        <w:rPr>
          <w:rStyle w:val="Lbjegyzet-hivatkozs"/>
          <w:sz w:val="16"/>
          <w:szCs w:val="16"/>
        </w:rPr>
        <w:footnoteRef/>
      </w:r>
      <w:r w:rsidRPr="0004267F">
        <w:rPr>
          <w:sz w:val="16"/>
          <w:szCs w:val="16"/>
        </w:rPr>
        <w:t>Lásd a vonatkozó hirdetmény II.1.1 pontját.</w:t>
      </w:r>
    </w:p>
  </w:footnote>
  <w:footnote w:id="32">
    <w:p w:rsidR="00242D04" w:rsidRPr="00C452F9" w:rsidRDefault="00242D04" w:rsidP="00FB6820">
      <w:pPr>
        <w:pStyle w:val="Lbjegyzetszveg"/>
        <w:rPr>
          <w:i/>
          <w:sz w:val="16"/>
          <w:szCs w:val="16"/>
        </w:rPr>
      </w:pPr>
      <w:r w:rsidRPr="00886F3A">
        <w:rPr>
          <w:rStyle w:val="Lbjegyzet-hivatkozs"/>
          <w:sz w:val="16"/>
          <w:szCs w:val="16"/>
        </w:rPr>
        <w:footnoteRef/>
      </w:r>
      <w:r w:rsidRPr="00886F3A">
        <w:rPr>
          <w:i/>
          <w:sz w:val="16"/>
          <w:szCs w:val="16"/>
        </w:rPr>
        <w:t xml:space="preserve"> Nemzeti adószám, cégjegyzékszám, törzsszám</w:t>
      </w:r>
      <w:proofErr w:type="gramStart"/>
      <w:r w:rsidRPr="00886F3A">
        <w:rPr>
          <w:i/>
          <w:sz w:val="16"/>
          <w:szCs w:val="16"/>
        </w:rPr>
        <w:t>….</w:t>
      </w:r>
      <w:proofErr w:type="spellStart"/>
      <w:proofErr w:type="gramEnd"/>
      <w:r w:rsidRPr="00886F3A">
        <w:rPr>
          <w:i/>
          <w:sz w:val="16"/>
          <w:szCs w:val="16"/>
        </w:rPr>
        <w:t>stb</w:t>
      </w:r>
      <w:proofErr w:type="spellEnd"/>
    </w:p>
  </w:footnote>
  <w:footnote w:id="33">
    <w:p w:rsidR="00242D04" w:rsidRPr="00C452F9"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Kérjük, ismételje meg a kapcsolattartó személyekre vonatkozó információt, ahányszor szükséges.</w:t>
      </w:r>
    </w:p>
  </w:footnote>
  <w:footnote w:id="34">
    <w:p w:rsidR="00242D04" w:rsidRPr="00C452F9"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i/>
          <w:sz w:val="16"/>
          <w:szCs w:val="16"/>
        </w:rPr>
        <w:t xml:space="preserve">Lásd </w:t>
      </w:r>
      <w:r w:rsidRPr="00C452F9">
        <w:rPr>
          <w:rStyle w:val="DeltaViewInsertion"/>
          <w:sz w:val="16"/>
          <w:szCs w:val="16"/>
        </w:rPr>
        <w:t>a Bizottság 2003. május 6-i ajánlását a mikro-, kis és középvállalkozások meghatározásáról (HL L 124., 2003.5.20</w:t>
      </w:r>
      <w:proofErr w:type="gramStart"/>
      <w:r w:rsidRPr="00C452F9">
        <w:rPr>
          <w:rStyle w:val="DeltaViewInsertion"/>
          <w:sz w:val="16"/>
          <w:szCs w:val="16"/>
        </w:rPr>
        <w:t>.,</w:t>
      </w:r>
      <w:proofErr w:type="gramEnd"/>
      <w:r w:rsidRPr="00C452F9">
        <w:rPr>
          <w:rStyle w:val="DeltaViewInsertion"/>
          <w:sz w:val="16"/>
          <w:szCs w:val="16"/>
        </w:rPr>
        <w:t xml:space="preserve"> 36. o.). Ez az információ csak statisztikai célból szükséges. </w:t>
      </w:r>
      <w:r w:rsidRPr="00C452F9">
        <w:rPr>
          <w:i/>
          <w:sz w:val="16"/>
          <w:szCs w:val="16"/>
        </w:rPr>
        <w:br/>
      </w:r>
      <w:proofErr w:type="spellStart"/>
      <w:r w:rsidRPr="00C452F9">
        <w:rPr>
          <w:rStyle w:val="DeltaViewInsertion"/>
          <w:sz w:val="16"/>
          <w:szCs w:val="16"/>
        </w:rPr>
        <w:t>Mikrovállalkozás</w:t>
      </w:r>
      <w:proofErr w:type="spellEnd"/>
      <w:r w:rsidRPr="00C452F9">
        <w:rPr>
          <w:rStyle w:val="DeltaViewInsertion"/>
          <w:sz w:val="16"/>
          <w:szCs w:val="16"/>
        </w:rPr>
        <w:t>: olyan vállalkozás, amely 10-nél kevesebb főt foglalkoztat, és amelynek éves forgalma és/vagy éves mérlegfőösszege nem haladja meg a 2 millió eurót.</w:t>
      </w:r>
      <w:r w:rsidRPr="00C452F9">
        <w:rPr>
          <w:i/>
          <w:sz w:val="16"/>
          <w:szCs w:val="16"/>
        </w:rPr>
        <w:br/>
      </w:r>
      <w:r w:rsidRPr="00C452F9">
        <w:rPr>
          <w:rStyle w:val="DeltaViewInsertion"/>
          <w:sz w:val="16"/>
          <w:szCs w:val="16"/>
        </w:rPr>
        <w:t>Kisvállalkozás: olyan vállalkozás, amely 50-nél kevesebb főt foglalkoztat, és amelynek éves forgalma és/vagy éves mérlegfőösszege nem haladja meg a 10 millió eurót;</w:t>
      </w:r>
      <w:r w:rsidRPr="00C452F9">
        <w:rPr>
          <w:i/>
          <w:sz w:val="16"/>
          <w:szCs w:val="16"/>
        </w:rPr>
        <w:br/>
      </w:r>
      <w:r w:rsidRPr="00C452F9">
        <w:rPr>
          <w:rStyle w:val="DeltaViewInsertion"/>
          <w:sz w:val="16"/>
          <w:szCs w:val="16"/>
        </w:rPr>
        <w:t xml:space="preserve">Középvállalkozás: olyan vállalkozás, amely nem mikro- és nem kisvállalkozás, és </w:t>
      </w:r>
      <w:r w:rsidRPr="00C452F9">
        <w:rPr>
          <w:sz w:val="16"/>
          <w:szCs w:val="16"/>
        </w:rPr>
        <w:t xml:space="preserve">amely </w:t>
      </w:r>
      <w:r w:rsidRPr="00C452F9">
        <w:rPr>
          <w:b/>
          <w:sz w:val="16"/>
          <w:szCs w:val="16"/>
        </w:rPr>
        <w:t>250-nél kevesebb főt foglalkoztat,</w:t>
      </w:r>
      <w:r w:rsidRPr="00C452F9">
        <w:rPr>
          <w:sz w:val="16"/>
          <w:szCs w:val="16"/>
        </w:rPr>
        <w:t xml:space="preserve"> és amelynek </w:t>
      </w:r>
      <w:r w:rsidRPr="00C452F9">
        <w:rPr>
          <w:b/>
          <w:sz w:val="16"/>
          <w:szCs w:val="16"/>
        </w:rPr>
        <w:t>éves forgalma nem haladja meg az 50 millió eurót</w:t>
      </w:r>
      <w:r w:rsidRPr="00C452F9">
        <w:rPr>
          <w:sz w:val="16"/>
          <w:szCs w:val="16"/>
        </w:rPr>
        <w:t xml:space="preserve">, </w:t>
      </w:r>
      <w:r w:rsidRPr="00C452F9">
        <w:rPr>
          <w:b/>
          <w:sz w:val="16"/>
          <w:szCs w:val="16"/>
        </w:rPr>
        <w:t>és/vagy</w:t>
      </w:r>
      <w:r w:rsidRPr="00C452F9">
        <w:rPr>
          <w:sz w:val="16"/>
          <w:szCs w:val="16"/>
        </w:rPr>
        <w:t xml:space="preserve"> </w:t>
      </w:r>
      <w:r w:rsidRPr="00C452F9">
        <w:rPr>
          <w:b/>
          <w:sz w:val="16"/>
          <w:szCs w:val="16"/>
        </w:rPr>
        <w:t>éves mérlegfőösszege nem haladja meg a 43 millió eurót</w:t>
      </w:r>
      <w:r w:rsidRPr="00C452F9">
        <w:rPr>
          <w:sz w:val="16"/>
          <w:szCs w:val="16"/>
        </w:rPr>
        <w:t>.</w:t>
      </w:r>
    </w:p>
  </w:footnote>
  <w:footnote w:id="35">
    <w:p w:rsidR="00242D04" w:rsidRPr="00C452F9"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 xml:space="preserve">Lásd a szerződési hirdetmény III.1.5. </w:t>
      </w:r>
      <w:proofErr w:type="gramStart"/>
      <w:r w:rsidRPr="00C452F9">
        <w:rPr>
          <w:sz w:val="16"/>
          <w:szCs w:val="16"/>
        </w:rPr>
        <w:t>pontját</w:t>
      </w:r>
      <w:proofErr w:type="gramEnd"/>
      <w:r w:rsidRPr="00C452F9">
        <w:rPr>
          <w:sz w:val="16"/>
          <w:szCs w:val="16"/>
        </w:rPr>
        <w:t>.</w:t>
      </w:r>
    </w:p>
  </w:footnote>
  <w:footnote w:id="36">
    <w:p w:rsidR="00242D04" w:rsidRPr="00C452F9"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 xml:space="preserve">Azaz fő célja a fogyatékossággal élő vagy hátrányos helyzetű személyek szociális és szakmai </w:t>
      </w:r>
      <w:bookmarkStart w:id="4" w:name="_DV_C939"/>
      <w:r w:rsidRPr="00C452F9">
        <w:rPr>
          <w:sz w:val="16"/>
          <w:szCs w:val="16"/>
        </w:rPr>
        <w:t>beilleszkedése</w:t>
      </w:r>
      <w:bookmarkEnd w:id="4"/>
      <w:r w:rsidRPr="00C452F9">
        <w:rPr>
          <w:sz w:val="16"/>
          <w:szCs w:val="16"/>
        </w:rPr>
        <w:t>.</w:t>
      </w:r>
    </w:p>
  </w:footnote>
  <w:footnote w:id="37">
    <w:p w:rsidR="00242D04" w:rsidRPr="00A94C19"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A94C19">
        <w:rPr>
          <w:rStyle w:val="Lbjegyzet-hivatkozs"/>
          <w:sz w:val="16"/>
          <w:szCs w:val="16"/>
        </w:rPr>
        <w:footnoteRef/>
      </w:r>
      <w:r w:rsidRPr="00A94C19">
        <w:rPr>
          <w:sz w:val="16"/>
          <w:szCs w:val="16"/>
        </w:rPr>
        <w:t>A hivatkozások és a minősítés, ha van ilyen, a tanúsításon szerepelnek.</w:t>
      </w:r>
    </w:p>
  </w:footnote>
  <w:footnote w:id="38">
    <w:p w:rsidR="00242D04" w:rsidRPr="00C452F9"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Nevezetesen egy csoport, konzorcium, közös vállalkozás vagy hasonló részeként.</w:t>
      </w:r>
    </w:p>
  </w:footnote>
  <w:footnote w:id="39">
    <w:p w:rsidR="00242D04" w:rsidRPr="00E95809" w:rsidRDefault="00242D04" w:rsidP="00FB6820">
      <w:pPr>
        <w:pStyle w:val="Lbjegyzetszveg"/>
        <w:rPr>
          <w:i/>
          <w:sz w:val="16"/>
          <w:szCs w:val="16"/>
          <w:highlight w:val="cyan"/>
        </w:rPr>
      </w:pPr>
      <w:r w:rsidRPr="00886F3A">
        <w:rPr>
          <w:rStyle w:val="Lbjegyzet-hivatkozs"/>
          <w:sz w:val="16"/>
          <w:szCs w:val="16"/>
        </w:rPr>
        <w:footnoteRef/>
      </w:r>
      <w:r w:rsidRPr="00886F3A">
        <w:rPr>
          <w:i/>
          <w:sz w:val="16"/>
          <w:szCs w:val="16"/>
        </w:rPr>
        <w:t xml:space="preserve"> Nem releváns, figyelemmel arra, hogy a jelen eljárás nem részekre bontott.</w:t>
      </w:r>
    </w:p>
  </w:footnote>
  <w:footnote w:id="40">
    <w:p w:rsidR="00242D04" w:rsidRPr="00886F3A" w:rsidRDefault="00242D04" w:rsidP="00FB6820">
      <w:pPr>
        <w:pStyle w:val="Lbjegyzetszveg"/>
        <w:rPr>
          <w:i/>
          <w:sz w:val="16"/>
          <w:szCs w:val="16"/>
        </w:rPr>
      </w:pPr>
      <w:r w:rsidRPr="00886F3A">
        <w:rPr>
          <w:rStyle w:val="Lbjegyzet-hivatkozs"/>
          <w:sz w:val="16"/>
          <w:szCs w:val="16"/>
        </w:rPr>
        <w:footnoteRef/>
      </w:r>
      <w:r w:rsidRPr="00886F3A">
        <w:rPr>
          <w:i/>
          <w:sz w:val="16"/>
          <w:szCs w:val="16"/>
        </w:rPr>
        <w:t xml:space="preserve"> </w:t>
      </w:r>
      <w:r w:rsidRPr="00886F3A">
        <w:rPr>
          <w:rFonts w:cs="Arial"/>
          <w:i/>
          <w:sz w:val="16"/>
          <w:szCs w:val="16"/>
        </w:rPr>
        <w:t xml:space="preserve">Valamennyi, az </w:t>
      </w:r>
      <w:r w:rsidRPr="00886F3A">
        <w:rPr>
          <w:rFonts w:cs="Arial"/>
          <w:i/>
          <w:sz w:val="16"/>
          <w:szCs w:val="16"/>
          <w:u w:val="single"/>
        </w:rPr>
        <w:t>ajánlatban található</w:t>
      </w:r>
      <w:r w:rsidRPr="00886F3A">
        <w:rPr>
          <w:rFonts w:cs="Arial"/>
          <w:i/>
          <w:sz w:val="16"/>
          <w:szCs w:val="16"/>
        </w:rPr>
        <w:t xml:space="preserve"> bármely nyilatkozatot, dokumentumot aláíró képviselő személy adatait kérjük, szíveskedjenek megadni. A képviselők adataira vonatkozó táblázat szükség szerint bővíthető. (Amennyiben több képviseletre jogosult van, azonban nem mind ír alá a jelen eljáráshoz kapcsolódó ajánlatban, nem szükséges minden képviselő feltüntetése, elégséges, aki aláír az ajánlatban.) </w:t>
      </w:r>
    </w:p>
  </w:footnote>
  <w:footnote w:id="41">
    <w:p w:rsidR="00242D04" w:rsidRPr="002E7AB4" w:rsidRDefault="00242D04" w:rsidP="00FB6820">
      <w:pPr>
        <w:pStyle w:val="Lbjegyzetszveg"/>
        <w:rPr>
          <w:i/>
          <w:sz w:val="16"/>
          <w:szCs w:val="16"/>
        </w:rPr>
      </w:pPr>
      <w:r w:rsidRPr="00886F3A">
        <w:rPr>
          <w:rStyle w:val="Lbjegyzet-hivatkozs"/>
          <w:sz w:val="16"/>
          <w:szCs w:val="16"/>
        </w:rPr>
        <w:footnoteRef/>
      </w:r>
      <w:r w:rsidRPr="00886F3A">
        <w:rPr>
          <w:i/>
          <w:sz w:val="16"/>
          <w:szCs w:val="16"/>
        </w:rPr>
        <w:t xml:space="preserve"> Alkalmassági követelmény</w:t>
      </w:r>
    </w:p>
  </w:footnote>
  <w:footnote w:id="42">
    <w:p w:rsidR="00242D04" w:rsidRPr="00411C27" w:rsidRDefault="00242D04" w:rsidP="00FB6820">
      <w:pPr>
        <w:pStyle w:val="Lbjegyzetszveg"/>
        <w:pBdr>
          <w:top w:val="single" w:sz="4" w:space="0" w:color="auto"/>
          <w:left w:val="single" w:sz="4" w:space="4" w:color="auto"/>
          <w:bottom w:val="single" w:sz="4" w:space="1" w:color="auto"/>
          <w:right w:val="single" w:sz="4" w:space="4" w:color="auto"/>
        </w:pBdr>
        <w:shd w:val="clear" w:color="auto" w:fill="BFBFBF"/>
        <w:rPr>
          <w:sz w:val="16"/>
          <w:szCs w:val="16"/>
        </w:rPr>
      </w:pPr>
      <w:r w:rsidRPr="00411C27">
        <w:rPr>
          <w:rStyle w:val="Lbjegyzet-hivatkozs"/>
          <w:sz w:val="16"/>
          <w:szCs w:val="16"/>
        </w:rPr>
        <w:footnoteRef/>
      </w:r>
      <w:r w:rsidRPr="00411C27">
        <w:rPr>
          <w:sz w:val="16"/>
          <w:szCs w:val="16"/>
        </w:rPr>
        <w:t>Pl. a minőség-ellenőrzésben részt vevő műszaki szervezetek esetében: IV. rész C. szakasz, 3. pont.</w:t>
      </w:r>
    </w:p>
  </w:footnote>
  <w:footnote w:id="43">
    <w:p w:rsidR="00242D04" w:rsidRPr="00A94C19" w:rsidRDefault="00242D04" w:rsidP="00FB6820">
      <w:pPr>
        <w:pStyle w:val="Lbjegyzetszveg"/>
        <w:rPr>
          <w:i/>
          <w:sz w:val="16"/>
          <w:szCs w:val="16"/>
        </w:rPr>
      </w:pPr>
      <w:r w:rsidRPr="00886F3A">
        <w:rPr>
          <w:rStyle w:val="Lbjegyzet-hivatkozs"/>
          <w:sz w:val="16"/>
          <w:szCs w:val="16"/>
        </w:rPr>
        <w:footnoteRef/>
      </w:r>
      <w:r w:rsidRPr="00886F3A">
        <w:rPr>
          <w:i/>
          <w:sz w:val="16"/>
          <w:szCs w:val="16"/>
        </w:rPr>
        <w:t xml:space="preserve"> Név és székhely/lakcím</w:t>
      </w:r>
    </w:p>
  </w:footnote>
  <w:footnote w:id="44">
    <w:p w:rsidR="00242D04" w:rsidRPr="00D44654" w:rsidRDefault="00242D04" w:rsidP="00FB6820">
      <w:pPr>
        <w:pStyle w:val="Lbjegyzetszveg"/>
        <w:rPr>
          <w:i/>
          <w:sz w:val="16"/>
          <w:szCs w:val="16"/>
        </w:rPr>
      </w:pPr>
      <w:r w:rsidRPr="00886F3A">
        <w:rPr>
          <w:rStyle w:val="Lbjegyzet-hivatkozs"/>
          <w:sz w:val="16"/>
          <w:szCs w:val="16"/>
        </w:rPr>
        <w:footnoteRef/>
      </w:r>
      <w:r w:rsidRPr="00886F3A">
        <w:rPr>
          <w:i/>
          <w:sz w:val="16"/>
          <w:szCs w:val="16"/>
        </w:rPr>
        <w:t xml:space="preserve"> Kizáró okok</w:t>
      </w:r>
    </w:p>
  </w:footnote>
  <w:footnote w:id="45">
    <w:p w:rsidR="00242D04" w:rsidRPr="00D44654"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szervezett bűnözés elleni küzdelemről szóló, 2008. október 24-i 2008/841/IB tanácsi kerethatározat (HL L 300., 2008.11.11</w:t>
      </w:r>
      <w:proofErr w:type="gramStart"/>
      <w:r w:rsidRPr="00D44654">
        <w:rPr>
          <w:sz w:val="16"/>
          <w:szCs w:val="16"/>
        </w:rPr>
        <w:t>.,</w:t>
      </w:r>
      <w:proofErr w:type="gramEnd"/>
      <w:r w:rsidRPr="00D44654">
        <w:rPr>
          <w:sz w:val="16"/>
          <w:szCs w:val="16"/>
        </w:rPr>
        <w:t xml:space="preserve"> 42. o.) 2. cikkében meghatározottak szerint.</w:t>
      </w:r>
    </w:p>
  </w:footnote>
  <w:footnote w:id="46">
    <w:p w:rsidR="00242D04" w:rsidRPr="00D44654"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Az Európai Közösségek tisztviselőit és az Európai Unió tagállamainak tisztviselőit érintő korrupció elleni küzdelemről szóló egyezmény (HL C 195., 1997.6.25</w:t>
      </w:r>
      <w:proofErr w:type="gramStart"/>
      <w:r w:rsidRPr="00D44654">
        <w:rPr>
          <w:sz w:val="16"/>
          <w:szCs w:val="16"/>
        </w:rPr>
        <w:t>.,</w:t>
      </w:r>
      <w:proofErr w:type="gramEnd"/>
      <w:r w:rsidRPr="00D44654">
        <w:rPr>
          <w:sz w:val="16"/>
          <w:szCs w:val="16"/>
        </w:rPr>
        <w:t xml:space="preserve"> 1. o.) 3. cikkében és a Tanács 2003. július 22-i, a magánszektorban tapasztalható korrupció elleni küzdelemről szóló 2003/568/IB kerethatározatának (HL L 192., 2003.7.31</w:t>
      </w:r>
      <w:proofErr w:type="gramStart"/>
      <w:r w:rsidRPr="00D44654">
        <w:rPr>
          <w:sz w:val="16"/>
          <w:szCs w:val="16"/>
        </w:rPr>
        <w:t>.,</w:t>
      </w:r>
      <w:proofErr w:type="gramEnd"/>
      <w:r w:rsidRPr="00D44654">
        <w:rPr>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47">
    <w:p w:rsidR="00242D04" w:rsidRPr="00D44654"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Az Európai Közösségek pénzügyi érdekeinek védelméről szóló egyezmény 1. cikke értelmében (HL C 316., 1995.11.27</w:t>
      </w:r>
      <w:proofErr w:type="gramStart"/>
      <w:r w:rsidRPr="00D44654">
        <w:rPr>
          <w:sz w:val="16"/>
          <w:szCs w:val="16"/>
        </w:rPr>
        <w:t>.,</w:t>
      </w:r>
      <w:proofErr w:type="gramEnd"/>
      <w:r w:rsidRPr="00D44654">
        <w:rPr>
          <w:sz w:val="16"/>
          <w:szCs w:val="16"/>
        </w:rPr>
        <w:t xml:space="preserve"> 48. o.)</w:t>
      </w:r>
    </w:p>
  </w:footnote>
  <w:footnote w:id="48">
    <w:p w:rsidR="00242D04" w:rsidRPr="00D44654"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terrorizmus elleni küzdelemről szóló, 2002. június 13-i 2002/475/IB tanácsi kerethatározat (HL L 164., 2002.6.22</w:t>
      </w:r>
      <w:proofErr w:type="gramStart"/>
      <w:r w:rsidRPr="00D44654">
        <w:rPr>
          <w:sz w:val="16"/>
          <w:szCs w:val="16"/>
        </w:rPr>
        <w:t>.,</w:t>
      </w:r>
      <w:proofErr w:type="gramEnd"/>
      <w:r w:rsidRPr="00D44654">
        <w:rPr>
          <w:sz w:val="16"/>
          <w:szCs w:val="16"/>
        </w:rPr>
        <w:t xml:space="preserve"> 3. o.) 1. és 3. cikkében meghatározottak szerint. Ez a kizárási ok magában foglalja az említett kerethatározat 4. cikke szerinti, bűncselekményre való felbujtást, bűnsegélyt vagy kísérletet.</w:t>
      </w:r>
    </w:p>
  </w:footnote>
  <w:footnote w:id="49">
    <w:p w:rsidR="00242D04" w:rsidRPr="00D44654"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pénzügyi rendszereknek a pénzmosás, valamint terrorizmus finanszírozása céljára való felhasználásának megelőzéséről szóló, 2005. október 26-i 2005/60/EK európai parlamenti és tanácsi irányelv</w:t>
      </w:r>
      <w:r w:rsidRPr="00D44654">
        <w:rPr>
          <w:rStyle w:val="DeltaViewInsertion"/>
          <w:color w:val="000000"/>
          <w:sz w:val="16"/>
          <w:szCs w:val="16"/>
        </w:rPr>
        <w:t xml:space="preserve"> (HL L 309., 2005.11.25</w:t>
      </w:r>
      <w:proofErr w:type="gramStart"/>
      <w:r w:rsidRPr="00D44654">
        <w:rPr>
          <w:rStyle w:val="DeltaViewInsertion"/>
          <w:color w:val="000000"/>
          <w:sz w:val="16"/>
          <w:szCs w:val="16"/>
        </w:rPr>
        <w:t>.,</w:t>
      </w:r>
      <w:proofErr w:type="gramEnd"/>
      <w:r w:rsidRPr="00D44654">
        <w:rPr>
          <w:rStyle w:val="DeltaViewInsertion"/>
          <w:color w:val="000000"/>
          <w:sz w:val="16"/>
          <w:szCs w:val="16"/>
        </w:rPr>
        <w:t xml:space="preserve"> 15. o.) 1. cikkében meghatározottak szerint.</w:t>
      </w:r>
    </w:p>
  </w:footnote>
  <w:footnote w:id="50">
    <w:p w:rsidR="00242D04" w:rsidRPr="00D44654"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b/>
          <w:sz w:val="16"/>
          <w:szCs w:val="16"/>
        </w:rPr>
      </w:pPr>
      <w:r w:rsidRPr="00D44654">
        <w:rPr>
          <w:rStyle w:val="Lbjegyzet-hivatkozs"/>
          <w:sz w:val="16"/>
          <w:szCs w:val="16"/>
        </w:rPr>
        <w:footnoteRef/>
      </w:r>
      <w:r w:rsidRPr="00D44654">
        <w:rPr>
          <w:rStyle w:val="DeltaViewInsertion"/>
          <w:sz w:val="16"/>
          <w:szCs w:val="16"/>
        </w:rPr>
        <w:t>Az emberkereskedelem megelőzéséről, és az ellene folytatott küzdelemről, az áldozatok védelméről,</w:t>
      </w:r>
      <w:r w:rsidRPr="00D44654">
        <w:rPr>
          <w:rStyle w:val="DeltaViewInsertion"/>
          <w:color w:val="000000"/>
          <w:sz w:val="16"/>
          <w:szCs w:val="16"/>
        </w:rPr>
        <w:t xml:space="preserve"> valamint a 2002/629/IB tanácsi kerethatározat felváltásáról szóló, </w:t>
      </w:r>
      <w:r w:rsidRPr="00D44654">
        <w:rPr>
          <w:rStyle w:val="DeltaViewInsertion"/>
          <w:sz w:val="16"/>
          <w:szCs w:val="16"/>
        </w:rPr>
        <w:t>2011. április 5-i</w:t>
      </w:r>
      <w:r w:rsidRPr="00D44654">
        <w:rPr>
          <w:rStyle w:val="DeltaViewInsertion"/>
          <w:color w:val="000000"/>
          <w:sz w:val="16"/>
          <w:szCs w:val="16"/>
        </w:rPr>
        <w:t xml:space="preserve"> 2011/36/EU e</w:t>
      </w:r>
      <w:r w:rsidRPr="00D44654">
        <w:rPr>
          <w:rStyle w:val="DeltaViewInsertion"/>
          <w:sz w:val="16"/>
          <w:szCs w:val="16"/>
        </w:rPr>
        <w:t xml:space="preserve">urópai parlamenti és tanácsi </w:t>
      </w:r>
      <w:r w:rsidRPr="00D44654">
        <w:rPr>
          <w:rStyle w:val="DeltaViewInsertion"/>
          <w:color w:val="000000"/>
          <w:sz w:val="16"/>
          <w:szCs w:val="16"/>
        </w:rPr>
        <w:t>irányelv (HL L 101., 2011.4.15</w:t>
      </w:r>
      <w:proofErr w:type="gramStart"/>
      <w:r w:rsidRPr="00D44654">
        <w:rPr>
          <w:rStyle w:val="DeltaViewInsertion"/>
          <w:color w:val="000000"/>
          <w:sz w:val="16"/>
          <w:szCs w:val="16"/>
        </w:rPr>
        <w:t>.,</w:t>
      </w:r>
      <w:proofErr w:type="gramEnd"/>
      <w:r w:rsidRPr="00D44654">
        <w:rPr>
          <w:rStyle w:val="DeltaViewInsertion"/>
          <w:color w:val="000000"/>
          <w:sz w:val="16"/>
          <w:szCs w:val="16"/>
        </w:rPr>
        <w:t xml:space="preserve"> 1. o.) 2. cikkében meghatározottak szerint.</w:t>
      </w:r>
    </w:p>
  </w:footnote>
  <w:footnote w:id="51">
    <w:p w:rsidR="00242D04" w:rsidRPr="00D44654"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2">
    <w:p w:rsidR="00242D04" w:rsidRPr="00D44654"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3">
    <w:p w:rsidR="00242D04" w:rsidRPr="00D44654"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4">
    <w:p w:rsidR="00242D04" w:rsidRPr="00D44654"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2014/24/EU irányelv 57. cikke (6) bekezdését végrehajtó nemzeti rendelkezésekkel összhangban.</w:t>
      </w:r>
    </w:p>
  </w:footnote>
  <w:footnote w:id="55">
    <w:p w:rsidR="00242D04" w:rsidRPr="00D44654"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 xml:space="preserve">Az elkövetett bűncselekmény jellegét figyelembe véve (egyszeri, ismételt, </w:t>
      </w:r>
      <w:proofErr w:type="gramStart"/>
      <w:r w:rsidRPr="00D44654">
        <w:rPr>
          <w:sz w:val="16"/>
          <w:szCs w:val="16"/>
        </w:rPr>
        <w:t>szisztematikus .</w:t>
      </w:r>
      <w:proofErr w:type="gramEnd"/>
      <w:r w:rsidRPr="00D44654">
        <w:rPr>
          <w:sz w:val="16"/>
          <w:szCs w:val="16"/>
        </w:rPr>
        <w:t xml:space="preserve">..) a magyarázatnak tükröznie kell e megtett intézkedések megfelelőségét. </w:t>
      </w:r>
    </w:p>
  </w:footnote>
  <w:footnote w:id="56">
    <w:p w:rsidR="00242D04" w:rsidRPr="004C50FA"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Kérjük, szükség szerint ismételje.</w:t>
      </w:r>
    </w:p>
  </w:footnote>
  <w:footnote w:id="57">
    <w:p w:rsidR="00242D04" w:rsidRPr="004C50FA"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Lásd a 2014/24/EU irányelv 57. cikkének (4) bekezdését.</w:t>
      </w:r>
    </w:p>
  </w:footnote>
  <w:footnote w:id="58">
    <w:p w:rsidR="00242D04" w:rsidRPr="004C50FA"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E közbeszerzés alkalmazásában a nemzeti jogban, a vonatkozó hirdetményben vagy a közbeszerzési dokumentumokban vagy a 2014/24/EU irányelv 18. cikke (2) bekezdésében hivatkozottak szerint</w:t>
      </w:r>
    </w:p>
  </w:footnote>
  <w:footnote w:id="59">
    <w:p w:rsidR="00242D04" w:rsidRPr="004C50FA"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Lásd a nemzeti jogot, a vonatkozó hirdetményt vagy a közbeszerzési dokumentumokat.</w:t>
      </w:r>
    </w:p>
  </w:footnote>
  <w:footnote w:id="60">
    <w:p w:rsidR="00242D04" w:rsidRPr="004C50FA"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 xml:space="preserve">Ezt az információt </w:t>
      </w:r>
      <w:r w:rsidRPr="004C50FA">
        <w:rPr>
          <w:b/>
          <w:sz w:val="16"/>
          <w:szCs w:val="16"/>
        </w:rPr>
        <w:t>nem</w:t>
      </w:r>
      <w:r w:rsidRPr="004C50FA">
        <w:rPr>
          <w:sz w:val="16"/>
          <w:szCs w:val="16"/>
        </w:rPr>
        <w:t xml:space="preserve"> kell megadni abban az esetben, ha az a)–f) pontokban fölsorolt esetek valamelyikében a gazdasági szereplők kizárását a nemzeti jog </w:t>
      </w:r>
      <w:r w:rsidRPr="004C50FA">
        <w:rPr>
          <w:b/>
          <w:sz w:val="16"/>
          <w:szCs w:val="16"/>
        </w:rPr>
        <w:t>kötelezővé</w:t>
      </w:r>
      <w:r w:rsidRPr="004C50FA">
        <w:rPr>
          <w:sz w:val="16"/>
          <w:szCs w:val="16"/>
        </w:rPr>
        <w:t xml:space="preserve"> tette </w:t>
      </w:r>
      <w:r w:rsidRPr="004C50FA">
        <w:rPr>
          <w:b/>
          <w:sz w:val="16"/>
          <w:szCs w:val="16"/>
        </w:rPr>
        <w:t>az eltérés lehetősége nélkül</w:t>
      </w:r>
      <w:r w:rsidRPr="004C50FA">
        <w:rPr>
          <w:sz w:val="16"/>
          <w:szCs w:val="16"/>
        </w:rPr>
        <w:t xml:space="preserve"> abban az esetben, ha a gazdasági szereplő mindazonáltal képes a szerződés teljesítésére.</w:t>
      </w:r>
    </w:p>
  </w:footnote>
  <w:footnote w:id="61">
    <w:p w:rsidR="00242D04" w:rsidRPr="004C50FA"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Adott esetben lásd a nemzeti jog, a vonatkozó hirdetmény vagy a közbeszerzési dokumentumok meghatározásait.</w:t>
      </w:r>
    </w:p>
  </w:footnote>
  <w:footnote w:id="62">
    <w:p w:rsidR="00242D04" w:rsidRPr="004C50FA"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A nemzeti jogban, a vonatkozó hirdetményben vagy a közbeszerzési dokumentumokban jelzettek szerint.</w:t>
      </w:r>
    </w:p>
  </w:footnote>
  <w:footnote w:id="63">
    <w:p w:rsidR="00242D04" w:rsidRPr="00802440" w:rsidRDefault="00242D04" w:rsidP="00FB6820">
      <w:pPr>
        <w:pStyle w:val="Lbjegyzetszveg"/>
        <w:rPr>
          <w:i/>
          <w:sz w:val="16"/>
          <w:szCs w:val="16"/>
          <w:highlight w:val="cyan"/>
        </w:rPr>
      </w:pPr>
      <w:r w:rsidRPr="004A6DAB">
        <w:rPr>
          <w:rStyle w:val="Lbjegyzet-hivatkozs"/>
          <w:sz w:val="16"/>
          <w:szCs w:val="16"/>
        </w:rPr>
        <w:footnoteRef/>
      </w:r>
      <w:r w:rsidRPr="004A6DAB">
        <w:rPr>
          <w:i/>
          <w:sz w:val="16"/>
          <w:szCs w:val="16"/>
        </w:rPr>
        <w:t xml:space="preserve"> Kbt. 62. § (1) bekezdés m) pontja szerinti kizáró ok</w:t>
      </w:r>
    </w:p>
  </w:footnote>
  <w:footnote w:id="64">
    <w:p w:rsidR="00242D04" w:rsidRPr="00FD160A"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FD160A">
        <w:rPr>
          <w:rStyle w:val="Lbjegyzet-hivatkozs"/>
          <w:sz w:val="16"/>
          <w:szCs w:val="16"/>
        </w:rPr>
        <w:footnoteRef/>
      </w:r>
      <w:r w:rsidRPr="00FD160A">
        <w:rPr>
          <w:sz w:val="16"/>
          <w:szCs w:val="16"/>
        </w:rPr>
        <w:t>Kérjük, szükség szerint ismételje.</w:t>
      </w:r>
    </w:p>
  </w:footnote>
  <w:footnote w:id="65">
    <w:p w:rsidR="00242D04" w:rsidRPr="00EB7664" w:rsidRDefault="00242D04" w:rsidP="00FB6820">
      <w:pPr>
        <w:pStyle w:val="Lbjegyzetszveg"/>
        <w:rPr>
          <w:i/>
          <w:sz w:val="16"/>
          <w:szCs w:val="16"/>
        </w:rPr>
      </w:pPr>
      <w:r w:rsidRPr="004A6DAB">
        <w:rPr>
          <w:rStyle w:val="Lbjegyzet-hivatkozs"/>
          <w:sz w:val="16"/>
          <w:szCs w:val="16"/>
        </w:rPr>
        <w:footnoteRef/>
      </w:r>
      <w:r w:rsidRPr="004A6DAB">
        <w:rPr>
          <w:i/>
          <w:sz w:val="16"/>
          <w:szCs w:val="16"/>
        </w:rPr>
        <w:t xml:space="preserve"> Alkalmassági követelmények</w:t>
      </w:r>
    </w:p>
  </w:footnote>
  <w:footnote w:id="66">
    <w:p w:rsidR="00242D04" w:rsidRPr="00064F3E"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pPr>
      <w:r w:rsidRPr="00BF3567">
        <w:rPr>
          <w:rStyle w:val="Lbjegyzet-hivatkozs"/>
          <w:sz w:val="16"/>
          <w:szCs w:val="16"/>
        </w:rPr>
        <w:footnoteRef/>
      </w:r>
      <w:r w:rsidRPr="00BF3567">
        <w:rPr>
          <w:sz w:val="16"/>
          <w:szCs w:val="16"/>
        </w:rPr>
        <w:t xml:space="preserve">A 2014/24/EU irányelv XI. mellékletében leírtak szerint </w:t>
      </w:r>
      <w:r w:rsidRPr="00BF3567">
        <w:rPr>
          <w:b/>
          <w:sz w:val="16"/>
          <w:szCs w:val="16"/>
        </w:rPr>
        <w:t>egyes tagállamok gazdasági szereplőinek egyes esetekben az adott mellékletben meghatározott egyéb követelményeknek is meg kell felelniük</w:t>
      </w:r>
      <w:r w:rsidRPr="00BF3567">
        <w:rPr>
          <w:sz w:val="16"/>
          <w:szCs w:val="16"/>
        </w:rPr>
        <w:t>.</w:t>
      </w:r>
    </w:p>
  </w:footnote>
  <w:footnote w:id="67">
    <w:p w:rsidR="00242D04" w:rsidRPr="00DE4FF3"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Csak amennyiben a vonatkozó hirdetmény vagy a közbeszerzési dokumentumok lehetővé teszik.</w:t>
      </w:r>
    </w:p>
  </w:footnote>
  <w:footnote w:id="68">
    <w:p w:rsidR="00242D04" w:rsidRPr="00DE4FF3"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Csak amennyiben a vonatkozó hirdetmény vagy a közbeszerzési dokumentumok lehetővé teszik.</w:t>
      </w:r>
    </w:p>
  </w:footnote>
  <w:footnote w:id="69">
    <w:p w:rsidR="00242D04" w:rsidRPr="00DE4FF3"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Pl. az eszközök és a források aránya.</w:t>
      </w:r>
    </w:p>
  </w:footnote>
  <w:footnote w:id="70">
    <w:p w:rsidR="00242D04" w:rsidRPr="00DE4FF3"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Pl. az eszközök és a források aránya.</w:t>
      </w:r>
    </w:p>
  </w:footnote>
  <w:footnote w:id="71">
    <w:p w:rsidR="00242D04" w:rsidRPr="00056473"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56473">
        <w:rPr>
          <w:rStyle w:val="Lbjegyzet-hivatkozs"/>
          <w:sz w:val="16"/>
          <w:szCs w:val="16"/>
        </w:rPr>
        <w:footnoteRef/>
      </w:r>
      <w:r w:rsidRPr="00056473">
        <w:rPr>
          <w:sz w:val="16"/>
          <w:szCs w:val="16"/>
        </w:rPr>
        <w:t>Kérjük, szükség szerint ismételje.</w:t>
      </w:r>
    </w:p>
  </w:footnote>
  <w:footnote w:id="72">
    <w:p w:rsidR="00242D04" w:rsidRPr="00056473"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56473">
        <w:rPr>
          <w:rStyle w:val="Lbjegyzet-hivatkozs"/>
          <w:sz w:val="16"/>
          <w:szCs w:val="16"/>
        </w:rPr>
        <w:footnoteRef/>
      </w:r>
      <w:r w:rsidRPr="00056473">
        <w:rPr>
          <w:sz w:val="16"/>
          <w:szCs w:val="16"/>
        </w:rPr>
        <w:t xml:space="preserve">Az ajánlatkérő szervek nem </w:t>
      </w:r>
      <w:proofErr w:type="gramStart"/>
      <w:r w:rsidRPr="00056473">
        <w:rPr>
          <w:sz w:val="16"/>
          <w:szCs w:val="16"/>
        </w:rPr>
        <w:t>több, mint</w:t>
      </w:r>
      <w:proofErr w:type="gramEnd"/>
      <w:r w:rsidRPr="00056473">
        <w:rPr>
          <w:sz w:val="16"/>
          <w:szCs w:val="16"/>
        </w:rPr>
        <w:t xml:space="preserve"> öt évet </w:t>
      </w:r>
      <w:r w:rsidRPr="00056473">
        <w:rPr>
          <w:b/>
          <w:sz w:val="16"/>
          <w:szCs w:val="16"/>
        </w:rPr>
        <w:t>írhatnak elő</w:t>
      </w:r>
      <w:r w:rsidRPr="00056473">
        <w:rPr>
          <w:sz w:val="16"/>
          <w:szCs w:val="16"/>
        </w:rPr>
        <w:t xml:space="preserve">, és </w:t>
      </w:r>
      <w:r w:rsidRPr="00056473">
        <w:rPr>
          <w:b/>
          <w:sz w:val="16"/>
          <w:szCs w:val="16"/>
        </w:rPr>
        <w:t>elfogadhatnak</w:t>
      </w:r>
      <w:r w:rsidRPr="00056473">
        <w:rPr>
          <w:sz w:val="16"/>
          <w:szCs w:val="16"/>
        </w:rPr>
        <w:t xml:space="preserve"> öt évnél </w:t>
      </w:r>
      <w:r w:rsidRPr="00056473">
        <w:rPr>
          <w:b/>
          <w:sz w:val="16"/>
          <w:szCs w:val="16"/>
        </w:rPr>
        <w:t>régebbi</w:t>
      </w:r>
      <w:r w:rsidRPr="00056473">
        <w:rPr>
          <w:sz w:val="16"/>
          <w:szCs w:val="16"/>
        </w:rPr>
        <w:t xml:space="preserve"> tapasztalatot.</w:t>
      </w:r>
    </w:p>
  </w:footnote>
  <w:footnote w:id="73">
    <w:p w:rsidR="00242D04" w:rsidRPr="00075506"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 xml:space="preserve">Az ajánlatkérő szervek nem </w:t>
      </w:r>
      <w:proofErr w:type="gramStart"/>
      <w:r w:rsidRPr="00075506">
        <w:rPr>
          <w:sz w:val="16"/>
          <w:szCs w:val="16"/>
        </w:rPr>
        <w:t>több, mint</w:t>
      </w:r>
      <w:proofErr w:type="gramEnd"/>
      <w:r w:rsidRPr="00075506">
        <w:rPr>
          <w:sz w:val="16"/>
          <w:szCs w:val="16"/>
        </w:rPr>
        <w:t xml:space="preserve"> három évet </w:t>
      </w:r>
      <w:r w:rsidRPr="00075506">
        <w:rPr>
          <w:b/>
          <w:sz w:val="16"/>
          <w:szCs w:val="16"/>
        </w:rPr>
        <w:t>írhatnak elő</w:t>
      </w:r>
      <w:r w:rsidRPr="00075506">
        <w:rPr>
          <w:sz w:val="16"/>
          <w:szCs w:val="16"/>
        </w:rPr>
        <w:t xml:space="preserve">, és </w:t>
      </w:r>
      <w:r w:rsidRPr="00075506">
        <w:rPr>
          <w:b/>
          <w:sz w:val="16"/>
          <w:szCs w:val="16"/>
        </w:rPr>
        <w:t>elfogadhatnak</w:t>
      </w:r>
      <w:r w:rsidRPr="00075506">
        <w:rPr>
          <w:sz w:val="16"/>
          <w:szCs w:val="16"/>
        </w:rPr>
        <w:t xml:space="preserve"> három évnél </w:t>
      </w:r>
      <w:r w:rsidRPr="00075506">
        <w:rPr>
          <w:b/>
          <w:sz w:val="16"/>
          <w:szCs w:val="16"/>
        </w:rPr>
        <w:t>régebbi</w:t>
      </w:r>
      <w:r w:rsidRPr="00075506">
        <w:rPr>
          <w:sz w:val="16"/>
          <w:szCs w:val="16"/>
        </w:rPr>
        <w:t xml:space="preserve"> tapasztalatot.</w:t>
      </w:r>
    </w:p>
  </w:footnote>
  <w:footnote w:id="74">
    <w:p w:rsidR="00242D04" w:rsidRPr="00075506"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 xml:space="preserve">Vagyis </w:t>
      </w:r>
      <w:r w:rsidRPr="00075506">
        <w:rPr>
          <w:b/>
          <w:sz w:val="16"/>
          <w:szCs w:val="16"/>
          <w:u w:val="single"/>
        </w:rPr>
        <w:t>minden</w:t>
      </w:r>
      <w:r w:rsidRPr="00075506">
        <w:rPr>
          <w:sz w:val="16"/>
          <w:szCs w:val="16"/>
        </w:rPr>
        <w:t xml:space="preserve"> megrendelőt fel kell sorolni, és a listának tartalmaznia kell mind a közületi, mind pedig a magánmegrendelőket az érintett szállítások vagy szolgáltatások tekintetében.</w:t>
      </w:r>
    </w:p>
  </w:footnote>
  <w:footnote w:id="75">
    <w:p w:rsidR="00242D04" w:rsidRPr="00075506"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w:t>
      </w:r>
      <w:r w:rsidRPr="00075506">
        <w:rPr>
          <w:sz w:val="16"/>
          <w:szCs w:val="16"/>
        </w:rPr>
        <w:t xml:space="preserve"> közbeszerzési dokumentumot kell kitölteni.</w:t>
      </w:r>
    </w:p>
  </w:footnote>
  <w:footnote w:id="76">
    <w:p w:rsidR="00242D04" w:rsidRPr="00075506"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A vizsgálatot az ajánlatkérő szerv vagy – amennyiben az utóbbi ezt jóváhagyja – nevében a szállító/szolgáltató székhelye szerinti ország egy erre illetékes hivatalos szerve végezheti el.</w:t>
      </w:r>
    </w:p>
  </w:footnote>
  <w:footnote w:id="77">
    <w:p w:rsidR="00242D04" w:rsidRPr="00222487"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222487">
        <w:rPr>
          <w:rStyle w:val="Lbjegyzet-hivatkozs"/>
          <w:sz w:val="16"/>
          <w:szCs w:val="16"/>
        </w:rPr>
        <w:footnoteRef/>
      </w:r>
      <w:r w:rsidRPr="00222487">
        <w:rPr>
          <w:sz w:val="16"/>
          <w:szCs w:val="16"/>
        </w:rPr>
        <w:t xml:space="preserve">Felhívjuk a figyelmet, hogy amennyiben a gazdasági szereplő úgy </w:t>
      </w:r>
      <w:r w:rsidRPr="00222487">
        <w:rPr>
          <w:b/>
          <w:sz w:val="16"/>
          <w:szCs w:val="16"/>
        </w:rPr>
        <w:t>határozott</w:t>
      </w:r>
      <w:r w:rsidRPr="00222487">
        <w:rPr>
          <w:sz w:val="16"/>
          <w:szCs w:val="16"/>
        </w:rPr>
        <w:t xml:space="preserve">, hogy a szerződés egy részére alvállalkozói szerződést köt, </w:t>
      </w:r>
      <w:r w:rsidRPr="00222487">
        <w:rPr>
          <w:b/>
          <w:sz w:val="16"/>
          <w:szCs w:val="16"/>
        </w:rPr>
        <w:t>és</w:t>
      </w:r>
      <w:r w:rsidRPr="00222487">
        <w:rPr>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78">
    <w:p w:rsidR="00242D04" w:rsidRPr="00851C9E"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egyértelműen adja meg, melyik elemre vonatkozik a válasz.</w:t>
      </w:r>
    </w:p>
  </w:footnote>
  <w:footnote w:id="79">
    <w:p w:rsidR="00242D04" w:rsidRPr="00851C9E"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szükség szerint ismételje.</w:t>
      </w:r>
    </w:p>
  </w:footnote>
  <w:footnote w:id="80">
    <w:p w:rsidR="00242D04" w:rsidRPr="00851C9E"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szükség szerint ismételje.</w:t>
      </w:r>
    </w:p>
  </w:footnote>
  <w:footnote w:id="81">
    <w:p w:rsidR="00242D04" w:rsidRPr="00851C9E"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 xml:space="preserve">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footnote>
  <w:footnote w:id="82">
    <w:p w:rsidR="00242D04" w:rsidRPr="00851C9E" w:rsidRDefault="00242D04"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 xml:space="preserve">A 2014/24/EU irányelv 59. cikke (5) bekezdése második </w:t>
      </w:r>
      <w:proofErr w:type="spellStart"/>
      <w:r w:rsidRPr="00851C9E">
        <w:rPr>
          <w:sz w:val="16"/>
          <w:szCs w:val="16"/>
        </w:rPr>
        <w:t>albekezdésének</w:t>
      </w:r>
      <w:proofErr w:type="spellEnd"/>
      <w:r w:rsidRPr="00851C9E">
        <w:rPr>
          <w:sz w:val="16"/>
          <w:szCs w:val="16"/>
        </w:rPr>
        <w:t xml:space="preserve"> nemzeti végrehajtásától függően.</w:t>
      </w:r>
    </w:p>
  </w:footnote>
  <w:footnote w:id="83">
    <w:p w:rsidR="00242D04" w:rsidRDefault="00242D04">
      <w:pPr>
        <w:pStyle w:val="Lbjegyzetszveg"/>
      </w:pPr>
      <w:r>
        <w:rPr>
          <w:rStyle w:val="Lbjegyzet-hivatkozs"/>
        </w:rPr>
        <w:footnoteRef/>
      </w:r>
      <w:r>
        <w:t xml:space="preserve"> A releváns rész (amire Ajánlattevő ajánlatot kíván tenni) kitöltendő, a többi áthúzandó!</w:t>
      </w:r>
    </w:p>
  </w:footnote>
  <w:footnote w:id="84">
    <w:p w:rsidR="00242D04" w:rsidRPr="00CE69A2" w:rsidRDefault="00242D04" w:rsidP="00BC21A0">
      <w:pPr>
        <w:pStyle w:val="Lbjegyzetszveg"/>
      </w:pPr>
      <w:r>
        <w:rPr>
          <w:rStyle w:val="Lbjegyzet-hivatkozs"/>
        </w:rPr>
        <w:footnoteRef/>
      </w:r>
      <w:r>
        <w:t xml:space="preserve"> Ajánlati részenként kitöltendő!</w:t>
      </w:r>
    </w:p>
  </w:footnote>
  <w:footnote w:id="85">
    <w:p w:rsidR="00242D04" w:rsidRPr="00A010EC" w:rsidRDefault="00242D04" w:rsidP="00C4189C">
      <w:pPr>
        <w:pStyle w:val="Lbjegyzetszveg"/>
        <w:rPr>
          <w:sz w:val="16"/>
          <w:szCs w:val="16"/>
        </w:rPr>
      </w:pPr>
      <w:r w:rsidRPr="00A010EC">
        <w:rPr>
          <w:rStyle w:val="Lbjegyzet-hivatkozs"/>
          <w:sz w:val="16"/>
          <w:szCs w:val="16"/>
        </w:rPr>
        <w:footnoteRef/>
      </w:r>
      <w:r w:rsidRPr="00A010EC">
        <w:rPr>
          <w:sz w:val="16"/>
          <w:szCs w:val="16"/>
        </w:rPr>
        <w:t xml:space="preserve"> Szükség esetén az a) vagy a b) pont törlendő.</w:t>
      </w:r>
    </w:p>
  </w:footnote>
  <w:footnote w:id="86">
    <w:p w:rsidR="00242D04" w:rsidRPr="00481AC3" w:rsidRDefault="00242D04" w:rsidP="00CA0A66">
      <w:pPr>
        <w:pStyle w:val="Lbjegyzetszveg"/>
        <w:rPr>
          <w:sz w:val="18"/>
          <w:szCs w:val="18"/>
        </w:rPr>
      </w:pPr>
      <w:r w:rsidRPr="00563312">
        <w:rPr>
          <w:rStyle w:val="Lbjegyzet-karakterek"/>
          <w:sz w:val="16"/>
          <w:szCs w:val="16"/>
        </w:rPr>
        <w:footnoteRef/>
      </w:r>
      <w:r>
        <w:rPr>
          <w:rFonts w:cs="Garamond"/>
          <w:sz w:val="16"/>
          <w:szCs w:val="16"/>
        </w:rPr>
        <w:t xml:space="preserve">  Az a) pont kitöltése esetében, kérjük az </w:t>
      </w:r>
      <w:proofErr w:type="spellStart"/>
      <w:r>
        <w:rPr>
          <w:rFonts w:cs="Garamond"/>
          <w:sz w:val="16"/>
          <w:szCs w:val="16"/>
        </w:rPr>
        <w:t>aa</w:t>
      </w:r>
      <w:proofErr w:type="spellEnd"/>
      <w:r>
        <w:rPr>
          <w:rFonts w:cs="Garamond"/>
          <w:sz w:val="16"/>
          <w:szCs w:val="16"/>
        </w:rPr>
        <w:t xml:space="preserve">) </w:t>
      </w:r>
      <w:r w:rsidRPr="00124E12">
        <w:rPr>
          <w:rFonts w:cs="Garamond"/>
          <w:b/>
          <w:sz w:val="16"/>
          <w:szCs w:val="16"/>
        </w:rPr>
        <w:t>vagy</w:t>
      </w:r>
      <w:r>
        <w:rPr>
          <w:rFonts w:cs="Garamond"/>
          <w:sz w:val="16"/>
          <w:szCs w:val="16"/>
        </w:rPr>
        <w:t xml:space="preserve"> ab) </w:t>
      </w:r>
      <w:r w:rsidRPr="00124E12">
        <w:rPr>
          <w:rFonts w:cs="Garamond"/>
          <w:b/>
          <w:sz w:val="16"/>
          <w:szCs w:val="16"/>
        </w:rPr>
        <w:t>vagy</w:t>
      </w:r>
      <w:r>
        <w:rPr>
          <w:rFonts w:cs="Garamond"/>
          <w:sz w:val="16"/>
          <w:szCs w:val="16"/>
        </w:rPr>
        <w:t xml:space="preserve"> </w:t>
      </w:r>
      <w:proofErr w:type="spellStart"/>
      <w:r>
        <w:rPr>
          <w:rFonts w:cs="Garamond"/>
          <w:sz w:val="16"/>
          <w:szCs w:val="16"/>
        </w:rPr>
        <w:t>ac</w:t>
      </w:r>
      <w:proofErr w:type="spellEnd"/>
      <w:r>
        <w:rPr>
          <w:rFonts w:cs="Garamond"/>
          <w:sz w:val="16"/>
          <w:szCs w:val="16"/>
        </w:rPr>
        <w:t>) pont aláhúzását</w:t>
      </w:r>
      <w:r w:rsidRPr="00563312">
        <w:rPr>
          <w:rFonts w:cs="Garamond"/>
          <w:sz w:val="16"/>
          <w:szCs w:val="16"/>
        </w:rPr>
        <w:t>!</w:t>
      </w:r>
    </w:p>
  </w:footnote>
  <w:footnote w:id="87">
    <w:p w:rsidR="00242D04" w:rsidRPr="008E3806" w:rsidRDefault="00242D04" w:rsidP="00786727">
      <w:pPr>
        <w:pStyle w:val="Lbjegyzetszveg"/>
        <w:rPr>
          <w:sz w:val="16"/>
          <w:szCs w:val="16"/>
        </w:rPr>
      </w:pPr>
      <w:r w:rsidRPr="008E3806">
        <w:rPr>
          <w:rStyle w:val="Lbjegyzet-hivatkozs"/>
          <w:sz w:val="16"/>
          <w:szCs w:val="16"/>
        </w:rPr>
        <w:footnoteRef/>
      </w:r>
      <w:r w:rsidRPr="008E3806">
        <w:rPr>
          <w:sz w:val="16"/>
          <w:szCs w:val="16"/>
        </w:rPr>
        <w:t xml:space="preserve"> Vagy az a) vagy a b) pontot kérjük kitölteni!</w:t>
      </w:r>
    </w:p>
  </w:footnote>
  <w:footnote w:id="88">
    <w:p w:rsidR="00242D04" w:rsidRPr="00820810" w:rsidRDefault="00242D04">
      <w:pPr>
        <w:pStyle w:val="Lbjegyzetszveg"/>
      </w:pPr>
      <w:r>
        <w:rPr>
          <w:rStyle w:val="Lbjegyzet-hivatkozs"/>
        </w:rPr>
        <w:footnoteRef/>
      </w:r>
      <w:r>
        <w:t xml:space="preserve"> Ajánlati részenként kitöltendő!</w:t>
      </w:r>
    </w:p>
  </w:footnote>
  <w:footnote w:id="89">
    <w:p w:rsidR="00242D04" w:rsidRPr="008E3806" w:rsidRDefault="00242D04" w:rsidP="00786727">
      <w:pPr>
        <w:pStyle w:val="Lbjegyzetszveg"/>
        <w:rPr>
          <w:sz w:val="16"/>
          <w:szCs w:val="16"/>
        </w:rPr>
      </w:pPr>
      <w:r w:rsidRPr="008E3806">
        <w:rPr>
          <w:rStyle w:val="Lbjegyzet-karakterek"/>
          <w:sz w:val="16"/>
          <w:szCs w:val="16"/>
        </w:rPr>
        <w:footnoteRef/>
      </w:r>
      <w:r w:rsidRPr="008E3806">
        <w:rPr>
          <w:rFonts w:cs="Garamond"/>
          <w:sz w:val="16"/>
          <w:szCs w:val="16"/>
        </w:rPr>
        <w:t>A táblázat sorai szükség szerint bővíthetők</w:t>
      </w:r>
    </w:p>
  </w:footnote>
  <w:footnote w:id="90">
    <w:p w:rsidR="00242D04" w:rsidRPr="00820810" w:rsidRDefault="00242D04">
      <w:pPr>
        <w:pStyle w:val="Lbjegyzetszveg"/>
      </w:pPr>
      <w:r>
        <w:rPr>
          <w:rStyle w:val="Lbjegyzet-hivatkozs"/>
        </w:rPr>
        <w:footnoteRef/>
      </w:r>
      <w:r>
        <w:t xml:space="preserve"> Ajánlati részenként kitöltendő!</w:t>
      </w:r>
    </w:p>
  </w:footnote>
  <w:footnote w:id="91">
    <w:p w:rsidR="00242D04" w:rsidRPr="00820810" w:rsidRDefault="00242D04">
      <w:pPr>
        <w:pStyle w:val="Lbjegyzetszveg"/>
      </w:pPr>
      <w:r>
        <w:rPr>
          <w:rStyle w:val="Lbjegyzet-hivatkozs"/>
        </w:rPr>
        <w:footnoteRef/>
      </w:r>
      <w:r>
        <w:t xml:space="preserve"> Ajánlati részenként kitöltendő!</w:t>
      </w:r>
    </w:p>
  </w:footnote>
  <w:footnote w:id="92">
    <w:p w:rsidR="00242D04" w:rsidRPr="00A010EC" w:rsidRDefault="00242D04" w:rsidP="00EC744C">
      <w:pPr>
        <w:pStyle w:val="Lbjegyzetszveg"/>
        <w:jc w:val="both"/>
        <w:rPr>
          <w:sz w:val="16"/>
          <w:szCs w:val="16"/>
        </w:rPr>
      </w:pPr>
      <w:r w:rsidRPr="00A010EC">
        <w:rPr>
          <w:rStyle w:val="Lbjegyzet-karakterek"/>
          <w:sz w:val="16"/>
          <w:szCs w:val="16"/>
        </w:rPr>
        <w:footnoteRef/>
      </w:r>
      <w:r w:rsidRPr="00A010EC">
        <w:rPr>
          <w:rFonts w:cs="Garamond"/>
          <w:sz w:val="16"/>
          <w:szCs w:val="16"/>
        </w:rPr>
        <w:t xml:space="preserve"> A felsorolás szükség szerint bővíthető, illetve ismételhető</w:t>
      </w:r>
    </w:p>
  </w:footnote>
  <w:footnote w:id="93">
    <w:p w:rsidR="00242D04" w:rsidRPr="00A010EC" w:rsidRDefault="00242D04" w:rsidP="00EC744C">
      <w:pPr>
        <w:pStyle w:val="Lbjegyzetszveg"/>
        <w:jc w:val="both"/>
        <w:rPr>
          <w:sz w:val="16"/>
          <w:szCs w:val="16"/>
        </w:rPr>
      </w:pPr>
      <w:r w:rsidRPr="00A010EC">
        <w:rPr>
          <w:rStyle w:val="Lbjegyzet-karakterek"/>
          <w:sz w:val="16"/>
          <w:szCs w:val="16"/>
        </w:rPr>
        <w:footnoteRef/>
      </w:r>
      <w:r w:rsidRPr="00A010EC">
        <w:rPr>
          <w:rFonts w:cs="Garamond"/>
          <w:sz w:val="16"/>
          <w:szCs w:val="16"/>
        </w:rPr>
        <w:t xml:space="preserve"> A megfelelőt kérjük aláhúzni!</w:t>
      </w:r>
    </w:p>
  </w:footnote>
  <w:footnote w:id="94">
    <w:p w:rsidR="00242D04" w:rsidRPr="00C110AB" w:rsidRDefault="00242D04" w:rsidP="00AA2099">
      <w:pPr>
        <w:pStyle w:val="Lbjegyzetszveg"/>
        <w:ind w:left="-567" w:right="-566"/>
        <w:jc w:val="both"/>
        <w:rPr>
          <w:rFonts w:ascii="Verdana" w:hAnsi="Verdana"/>
          <w:color w:val="000000" w:themeColor="text1"/>
          <w:sz w:val="16"/>
          <w:szCs w:val="16"/>
        </w:rPr>
      </w:pPr>
      <w:r w:rsidRPr="00C110AB">
        <w:rPr>
          <w:rStyle w:val="Lbjegyzet-hivatkozs"/>
          <w:rFonts w:ascii="Verdana" w:hAnsi="Verdana"/>
          <w:color w:val="000000" w:themeColor="text1"/>
          <w:sz w:val="16"/>
          <w:szCs w:val="16"/>
        </w:rPr>
        <w:footnoteRef/>
      </w:r>
      <w:r w:rsidRPr="00C110AB">
        <w:rPr>
          <w:rFonts w:ascii="Verdana" w:hAnsi="Verdana"/>
          <w:color w:val="000000" w:themeColor="text1"/>
          <w:sz w:val="16"/>
          <w:szCs w:val="16"/>
        </w:rPr>
        <w:t xml:space="preserve"> </w:t>
      </w:r>
      <w:r w:rsidRPr="00AA2099">
        <w:t>Folyamatban lévő változásbejegyzési eljárás esetén ajánlattevőnek a nyilatkozata mellékleteként csatolnia kell az ajánlathoz a cégbírósághoz benyújtott változásbejegyzési kérelmet (az annak részét képező mellékletekkel együtt) és a kérelem beérkezéséről szóló cégbírósági igazolást!</w:t>
      </w:r>
    </w:p>
  </w:footnote>
  <w:footnote w:id="95">
    <w:p w:rsidR="00242D04" w:rsidRPr="00AA2099" w:rsidRDefault="00242D04">
      <w:pPr>
        <w:pStyle w:val="Lbjegyzetszveg"/>
      </w:pPr>
      <w:r>
        <w:rPr>
          <w:rStyle w:val="Lbjegyzet-hivatkozs"/>
        </w:rPr>
        <w:footnoteRef/>
      </w:r>
      <w:r>
        <w:t xml:space="preserve"> </w:t>
      </w:r>
      <w:proofErr w:type="gramStart"/>
      <w:r>
        <w:t>a</w:t>
      </w:r>
      <w:proofErr w:type="gramEnd"/>
      <w:r>
        <w:t xml:space="preserve"> megfelelő rész aláhúzandó</w:t>
      </w:r>
    </w:p>
  </w:footnote>
  <w:footnote w:id="96">
    <w:p w:rsidR="00242D04" w:rsidRPr="00411C27" w:rsidRDefault="00242D04" w:rsidP="00411C27">
      <w:pPr>
        <w:pStyle w:val="Lbjegyzetszveg"/>
        <w:jc w:val="both"/>
        <w:rPr>
          <w:sz w:val="16"/>
          <w:szCs w:val="16"/>
        </w:rPr>
      </w:pPr>
      <w:r w:rsidRPr="00411C27">
        <w:rPr>
          <w:rStyle w:val="Lbjegyzet-hivatkozs"/>
          <w:sz w:val="16"/>
          <w:szCs w:val="16"/>
        </w:rPr>
        <w:footnoteRef/>
      </w:r>
      <w:r w:rsidRPr="00411C27">
        <w:rPr>
          <w:sz w:val="16"/>
          <w:szCs w:val="16"/>
        </w:rPr>
        <w:t xml:space="preserve"> </w:t>
      </w:r>
      <w:r>
        <w:rPr>
          <w:sz w:val="16"/>
          <w:szCs w:val="16"/>
        </w:rPr>
        <w:t xml:space="preserve">Felhívjuk a figyelmet, hogy a Kbt. 62. § (1) bekezdése a) és e), továbbá a (2) bekezdésben meghatározott kizáró okok vonatkozásában a </w:t>
      </w:r>
      <w:r w:rsidRPr="00411C27">
        <w:rPr>
          <w:sz w:val="16"/>
          <w:szCs w:val="16"/>
        </w:rPr>
        <w:t xml:space="preserve">321/2015. (X. 30.) Korm. rendelet a közbeszerzési eljárásokban az alkalmasság és a kizáró okok igazolásának, valamint a közbeszerzési műszaki leírás meghatározásának módjáról </w:t>
      </w:r>
      <w:r w:rsidRPr="00411C27">
        <w:rPr>
          <w:b/>
          <w:sz w:val="16"/>
          <w:szCs w:val="16"/>
        </w:rPr>
        <w:t>8. § a) pontja alapján</w:t>
      </w:r>
      <w:r w:rsidRPr="00411C27">
        <w:rPr>
          <w:sz w:val="16"/>
          <w:szCs w:val="16"/>
        </w:rPr>
        <w:t xml:space="preserve"> </w:t>
      </w:r>
      <w:r w:rsidRPr="00411C27">
        <w:rPr>
          <w:b/>
          <w:sz w:val="16"/>
          <w:szCs w:val="16"/>
          <w:u w:val="single"/>
        </w:rPr>
        <w:t>közjegyző vagy gazdasági, illetve szakmai kamara által hitelesített nyilatkozatot</w:t>
      </w:r>
      <w:r>
        <w:rPr>
          <w:sz w:val="16"/>
          <w:szCs w:val="16"/>
        </w:rPr>
        <w:t xml:space="preserve"> kell benyújtani!</w:t>
      </w:r>
    </w:p>
  </w:footnote>
  <w:footnote w:id="97">
    <w:p w:rsidR="00242D04" w:rsidRPr="00A010EC" w:rsidRDefault="00242D04">
      <w:pPr>
        <w:pStyle w:val="Lbjegyzetszveg"/>
        <w:rPr>
          <w:sz w:val="16"/>
          <w:szCs w:val="16"/>
        </w:rPr>
      </w:pPr>
      <w:r w:rsidRPr="00A010EC">
        <w:rPr>
          <w:rStyle w:val="Lbjegyzet-hivatkozs"/>
          <w:sz w:val="16"/>
          <w:szCs w:val="16"/>
        </w:rPr>
        <w:footnoteRef/>
      </w:r>
      <w:r w:rsidRPr="00A010EC">
        <w:rPr>
          <w:sz w:val="16"/>
          <w:szCs w:val="16"/>
        </w:rPr>
        <w:t xml:space="preserve"> Kérjük a nem </w:t>
      </w:r>
      <w:proofErr w:type="spellStart"/>
      <w:r w:rsidRPr="00A010EC">
        <w:rPr>
          <w:sz w:val="16"/>
          <w:szCs w:val="16"/>
        </w:rPr>
        <w:t>relevánsat</w:t>
      </w:r>
      <w:proofErr w:type="spellEnd"/>
      <w:r w:rsidRPr="00A010EC">
        <w:rPr>
          <w:sz w:val="16"/>
          <w:szCs w:val="16"/>
        </w:rPr>
        <w:t xml:space="preserve"> törölni</w:t>
      </w:r>
      <w:r w:rsidRPr="005C10D9">
        <w:rPr>
          <w:sz w:val="16"/>
          <w:szCs w:val="16"/>
        </w:rPr>
        <w:t>!</w:t>
      </w:r>
    </w:p>
  </w:footnote>
  <w:footnote w:id="98">
    <w:p w:rsidR="00242D04" w:rsidRPr="00C91E94" w:rsidRDefault="00242D04" w:rsidP="00C44048">
      <w:pPr>
        <w:pStyle w:val="Lbjegyzetszveg"/>
        <w:rPr>
          <w:sz w:val="16"/>
          <w:szCs w:val="16"/>
        </w:rPr>
      </w:pPr>
      <w:r w:rsidRPr="00C91E94">
        <w:rPr>
          <w:rStyle w:val="Lbjegyzet-hivatkozs"/>
          <w:sz w:val="16"/>
          <w:szCs w:val="16"/>
        </w:rPr>
        <w:footnoteRef/>
      </w:r>
      <w:r w:rsidRPr="00C91E94">
        <w:rPr>
          <w:sz w:val="16"/>
          <w:szCs w:val="16"/>
        </w:rPr>
        <w:t xml:space="preserve"> Szükség szerint vagy az a) vagy a b) pont törlendő.</w:t>
      </w:r>
    </w:p>
  </w:footnote>
  <w:footnote w:id="99">
    <w:p w:rsidR="00242D04" w:rsidRPr="00E8236E" w:rsidRDefault="00242D04">
      <w:pPr>
        <w:pStyle w:val="Lbjegyzetszveg"/>
      </w:pPr>
      <w:r>
        <w:rPr>
          <w:rStyle w:val="Lbjegyzet-hivatkozs"/>
        </w:rPr>
        <w:footnoteRef/>
      </w:r>
      <w:r>
        <w:t xml:space="preserve"> </w:t>
      </w:r>
      <w:r>
        <w:rPr>
          <w:sz w:val="16"/>
          <w:szCs w:val="16"/>
        </w:rPr>
        <w:t>A releváns pontot kérjük kiemelni (aláhúzni, félkövérrel kiemelni, kitölteni).</w:t>
      </w:r>
    </w:p>
  </w:footnote>
  <w:footnote w:id="100">
    <w:p w:rsidR="00242D04" w:rsidRPr="00C91E94" w:rsidRDefault="00242D04" w:rsidP="00C44048">
      <w:pPr>
        <w:shd w:val="clear" w:color="auto" w:fill="FFFFFF"/>
        <w:ind w:left="150" w:right="150" w:hanging="150"/>
        <w:jc w:val="both"/>
        <w:rPr>
          <w:rFonts w:cs="Garamond"/>
          <w:sz w:val="16"/>
          <w:szCs w:val="16"/>
        </w:rPr>
      </w:pPr>
      <w:r w:rsidRPr="00C91E94">
        <w:rPr>
          <w:rStyle w:val="Lbjegyzet-karakterek"/>
          <w:sz w:val="16"/>
          <w:szCs w:val="16"/>
        </w:rPr>
        <w:footnoteRef/>
      </w:r>
      <w:r w:rsidRPr="00C91E94">
        <w:rPr>
          <w:rFonts w:eastAsia="Garamond" w:cs="Garamond"/>
          <w:sz w:val="16"/>
          <w:szCs w:val="16"/>
        </w:rPr>
        <w:tab/>
        <w:t xml:space="preserve"> </w:t>
      </w:r>
      <w:r w:rsidRPr="00C91E94">
        <w:rPr>
          <w:rFonts w:cs="Garamond"/>
          <w:sz w:val="16"/>
          <w:szCs w:val="16"/>
        </w:rPr>
        <w:t>T</w:t>
      </w:r>
      <w:r w:rsidRPr="00C91E94">
        <w:rPr>
          <w:rFonts w:eastAsia="Batang" w:cs="Garamond"/>
          <w:kern w:val="1"/>
          <w:sz w:val="16"/>
          <w:szCs w:val="16"/>
        </w:rPr>
        <w:t>ényleges tulajdonos:</w:t>
      </w:r>
    </w:p>
    <w:p w:rsidR="00242D04" w:rsidRPr="00C91E94" w:rsidRDefault="00242D04" w:rsidP="00C44048">
      <w:pPr>
        <w:shd w:val="clear" w:color="auto" w:fill="FFFFFF"/>
        <w:spacing w:line="240" w:lineRule="atLeast"/>
        <w:ind w:right="150"/>
        <w:jc w:val="both"/>
        <w:rPr>
          <w:rFonts w:cs="Garamond"/>
          <w:i/>
          <w:iCs/>
          <w:sz w:val="16"/>
          <w:szCs w:val="16"/>
        </w:rPr>
      </w:pPr>
      <w:r w:rsidRPr="00C91E94">
        <w:rPr>
          <w:rFonts w:cs="Garamond"/>
          <w:sz w:val="16"/>
          <w:szCs w:val="16"/>
        </w:rPr>
        <w:t>(Pénzmosásról szóló tv. 3. § r) pont):</w:t>
      </w:r>
    </w:p>
    <w:p w:rsidR="00242D04" w:rsidRPr="00DA13E0" w:rsidRDefault="00242D04" w:rsidP="00C44048">
      <w:pPr>
        <w:jc w:val="both"/>
        <w:rPr>
          <w:rFonts w:cs="Garamond"/>
          <w:iCs/>
          <w:sz w:val="16"/>
          <w:szCs w:val="16"/>
        </w:rPr>
      </w:pPr>
      <w:proofErr w:type="spellStart"/>
      <w:r w:rsidRPr="00A010EC">
        <w:rPr>
          <w:rFonts w:cs="Garamond"/>
          <w:iCs/>
          <w:sz w:val="16"/>
          <w:szCs w:val="16"/>
        </w:rPr>
        <w:t>ra</w:t>
      </w:r>
      <w:proofErr w:type="spellEnd"/>
      <w:r w:rsidRPr="00A010EC">
        <w:rPr>
          <w:rFonts w:cs="Garamond"/>
          <w:iCs/>
          <w:sz w:val="16"/>
          <w:szCs w:val="16"/>
        </w:rPr>
        <w:t xml:space="preserve">) </w:t>
      </w:r>
      <w:r w:rsidRPr="00F76C1E">
        <w:rPr>
          <w:rFonts w:cs="Garamond"/>
          <w:iCs/>
          <w:sz w:val="16"/>
          <w:szCs w:val="16"/>
        </w:rPr>
        <w:t>az a természetes személy, aki jogi személyben vagy jogi személyiséggel nem rendelkező szervezetben közvetlenül vagy - a Polgári Törvénykönyvről szóló 2013. évi</w:t>
      </w:r>
      <w:r w:rsidRPr="005C10D9">
        <w:rPr>
          <w:rFonts w:cs="Garamond"/>
          <w:iCs/>
          <w:sz w:val="16"/>
          <w:szCs w:val="16"/>
        </w:rPr>
        <w:t xml:space="preserve"> V. törvény (a továbbiakban: Ptk.) 8:2. § (4) bekezdésében meghatározott módon - közvetve a szavazati jogok vagy a tulajdoni hányad</w:t>
      </w:r>
      <w:r w:rsidRPr="00DA13E0">
        <w:rPr>
          <w:rFonts w:cs="Garamond"/>
          <w:iCs/>
          <w:sz w:val="16"/>
          <w:szCs w:val="16"/>
        </w:rPr>
        <w:t xml:space="preserve">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42D04" w:rsidRPr="00DA13E0" w:rsidRDefault="00242D04" w:rsidP="00C44048">
      <w:pPr>
        <w:jc w:val="both"/>
        <w:rPr>
          <w:rFonts w:cs="Garamond"/>
          <w:iCs/>
          <w:sz w:val="16"/>
          <w:szCs w:val="16"/>
        </w:rPr>
      </w:pPr>
      <w:proofErr w:type="spellStart"/>
      <w:r w:rsidRPr="00DA13E0">
        <w:rPr>
          <w:rFonts w:cs="Garamond"/>
          <w:iCs/>
          <w:sz w:val="16"/>
          <w:szCs w:val="16"/>
        </w:rPr>
        <w:t>rb</w:t>
      </w:r>
      <w:proofErr w:type="spellEnd"/>
      <w:r w:rsidRPr="00DA13E0">
        <w:rPr>
          <w:rFonts w:cs="Garamond"/>
          <w:iCs/>
          <w:sz w:val="16"/>
          <w:szCs w:val="16"/>
        </w:rPr>
        <w:t>) az a természetes személy, aki jogi személyben vagy jogi személyiséggel nem rendelkező szervezetben - a Ptk. 8:2. § (2) bekezdésében meghatározott - meghatározó befolyással rendelkezik,</w:t>
      </w:r>
    </w:p>
    <w:p w:rsidR="00242D04" w:rsidRPr="00DA13E0" w:rsidRDefault="00242D04" w:rsidP="00C44048">
      <w:pPr>
        <w:jc w:val="both"/>
        <w:rPr>
          <w:rFonts w:cs="Garamond"/>
          <w:iCs/>
          <w:sz w:val="16"/>
          <w:szCs w:val="16"/>
        </w:rPr>
      </w:pPr>
      <w:proofErr w:type="spellStart"/>
      <w:r w:rsidRPr="00DA13E0">
        <w:rPr>
          <w:rFonts w:cs="Garamond"/>
          <w:iCs/>
          <w:sz w:val="16"/>
          <w:szCs w:val="16"/>
        </w:rPr>
        <w:t>rc</w:t>
      </w:r>
      <w:proofErr w:type="spellEnd"/>
      <w:r w:rsidRPr="00DA13E0">
        <w:rPr>
          <w:rFonts w:cs="Garamond"/>
          <w:iCs/>
          <w:sz w:val="16"/>
          <w:szCs w:val="16"/>
        </w:rPr>
        <w:t>) az a természetes személy, akinek megbízásából valamely ügyleti megbízást végrehajtanak,</w:t>
      </w:r>
    </w:p>
    <w:p w:rsidR="00242D04" w:rsidRPr="00DA13E0" w:rsidRDefault="00242D04" w:rsidP="00C44048">
      <w:pPr>
        <w:jc w:val="both"/>
        <w:rPr>
          <w:rFonts w:cs="Garamond"/>
          <w:iCs/>
          <w:sz w:val="16"/>
          <w:szCs w:val="16"/>
        </w:rPr>
      </w:pPr>
      <w:proofErr w:type="spellStart"/>
      <w:r w:rsidRPr="00DA13E0">
        <w:rPr>
          <w:rFonts w:cs="Garamond"/>
          <w:iCs/>
          <w:sz w:val="16"/>
          <w:szCs w:val="16"/>
        </w:rPr>
        <w:t>rd</w:t>
      </w:r>
      <w:proofErr w:type="spellEnd"/>
      <w:r w:rsidRPr="00DA13E0">
        <w:rPr>
          <w:rFonts w:cs="Garamond"/>
          <w:iCs/>
          <w:sz w:val="16"/>
          <w:szCs w:val="16"/>
        </w:rPr>
        <w:t>) alapítványok esetében az a természetes személy,</w:t>
      </w:r>
    </w:p>
    <w:p w:rsidR="00242D04" w:rsidRPr="00DA13E0" w:rsidRDefault="00242D04" w:rsidP="00C44048">
      <w:pPr>
        <w:jc w:val="both"/>
        <w:rPr>
          <w:rFonts w:cs="Garamond"/>
          <w:iCs/>
          <w:sz w:val="16"/>
          <w:szCs w:val="16"/>
        </w:rPr>
      </w:pPr>
      <w:r w:rsidRPr="00DA13E0">
        <w:rPr>
          <w:rFonts w:cs="Garamond"/>
          <w:iCs/>
          <w:sz w:val="16"/>
          <w:szCs w:val="16"/>
        </w:rPr>
        <w:t>1. aki az alapítvány vagyona legalább huszonöt százalékának a kedvezményezettje, ha a leendő kedvezményezetteket már meghatározták,</w:t>
      </w:r>
    </w:p>
    <w:p w:rsidR="00242D04" w:rsidRPr="00DA13E0" w:rsidRDefault="00242D04" w:rsidP="00C44048">
      <w:pPr>
        <w:jc w:val="both"/>
        <w:rPr>
          <w:rFonts w:cs="Garamond"/>
          <w:iCs/>
          <w:sz w:val="16"/>
          <w:szCs w:val="16"/>
        </w:rPr>
      </w:pPr>
      <w:r w:rsidRPr="00DA13E0">
        <w:rPr>
          <w:rFonts w:cs="Garamond"/>
          <w:iCs/>
          <w:sz w:val="16"/>
          <w:szCs w:val="16"/>
        </w:rPr>
        <w:t>2. akinek érdekében az alapítványt létrehozták, illetve működtetik, ha a kedvezményezetteket még nem határozták meg, vagy</w:t>
      </w:r>
    </w:p>
    <w:p w:rsidR="00242D04" w:rsidRPr="00DA13E0" w:rsidRDefault="00242D04" w:rsidP="00C44048">
      <w:pPr>
        <w:jc w:val="both"/>
        <w:rPr>
          <w:rFonts w:eastAsia="Batang" w:cs="Garamond"/>
          <w:kern w:val="1"/>
          <w:sz w:val="16"/>
          <w:szCs w:val="16"/>
        </w:rPr>
      </w:pPr>
      <w:r w:rsidRPr="00DA13E0">
        <w:rPr>
          <w:rFonts w:cs="Garamond"/>
          <w:iCs/>
          <w:sz w:val="16"/>
          <w:szCs w:val="16"/>
        </w:rPr>
        <w:t xml:space="preserve">3. aki tagja az </w:t>
      </w:r>
      <w:proofErr w:type="gramStart"/>
      <w:r w:rsidRPr="00DA13E0">
        <w:rPr>
          <w:rFonts w:cs="Garamond"/>
          <w:iCs/>
          <w:sz w:val="16"/>
          <w:szCs w:val="16"/>
        </w:rPr>
        <w:t>alapítvány kezelő</w:t>
      </w:r>
      <w:proofErr w:type="gramEnd"/>
      <w:r w:rsidRPr="00DA13E0">
        <w:rPr>
          <w:rFonts w:cs="Garamond"/>
          <w:iCs/>
          <w:sz w:val="16"/>
          <w:szCs w:val="16"/>
        </w:rPr>
        <w:t xml:space="preserve"> szervének, vagy meghatározó befolyást gyakorol az alapítvány vagyonának legalább huszonöt százaléka felett, illetve az alapítvány képviseletében eljár</w:t>
      </w:r>
      <w:r>
        <w:rPr>
          <w:rFonts w:cs="Garamond"/>
          <w:iCs/>
          <w:sz w:val="16"/>
          <w:szCs w:val="16"/>
        </w:rPr>
        <w:t>.</w:t>
      </w:r>
    </w:p>
  </w:footnote>
  <w:footnote w:id="101">
    <w:p w:rsidR="00242D04" w:rsidRPr="00411C27" w:rsidRDefault="00242D04" w:rsidP="00C44048">
      <w:pPr>
        <w:pStyle w:val="Lbjegyzetszveg"/>
        <w:rPr>
          <w:sz w:val="16"/>
          <w:szCs w:val="16"/>
        </w:rPr>
      </w:pPr>
      <w:r w:rsidRPr="00DA13E0">
        <w:rPr>
          <w:rStyle w:val="Lbjegyzet-karakterek"/>
          <w:sz w:val="16"/>
          <w:szCs w:val="16"/>
        </w:rPr>
        <w:footnoteRef/>
      </w:r>
      <w:r w:rsidRPr="00DA13E0">
        <w:rPr>
          <w:rFonts w:cs="Garamond"/>
          <w:sz w:val="16"/>
          <w:szCs w:val="16"/>
        </w:rPr>
        <w:t>A táblázat sorai szükség szerint bővíthetők</w:t>
      </w:r>
      <w:r>
        <w:rPr>
          <w:rFonts w:cs="Garamond"/>
          <w:sz w:val="16"/>
          <w:szCs w:val="16"/>
        </w:rPr>
        <w:t>.</w:t>
      </w:r>
    </w:p>
    <w:p w:rsidR="00242D04" w:rsidRPr="0088269F" w:rsidRDefault="00242D04" w:rsidP="00C44048">
      <w:pPr>
        <w:pStyle w:val="Lbjegyzetszveg"/>
        <w:rPr>
          <w:sz w:val="16"/>
          <w:szCs w:val="16"/>
        </w:rPr>
      </w:pPr>
    </w:p>
  </w:footnote>
  <w:footnote w:id="102">
    <w:p w:rsidR="00242D04" w:rsidRPr="005C10D9" w:rsidRDefault="00242D04" w:rsidP="00C44048">
      <w:pPr>
        <w:pStyle w:val="Lbjegyzetszveg"/>
        <w:rPr>
          <w:sz w:val="16"/>
          <w:szCs w:val="16"/>
        </w:rPr>
      </w:pPr>
      <w:r w:rsidRPr="00F76C1E">
        <w:rPr>
          <w:rStyle w:val="Lbjegyzet-hivatkozs"/>
          <w:sz w:val="16"/>
          <w:szCs w:val="16"/>
        </w:rPr>
        <w:footnoteRef/>
      </w:r>
      <w:r w:rsidRPr="00F76C1E">
        <w:rPr>
          <w:sz w:val="16"/>
          <w:szCs w:val="16"/>
        </w:rPr>
        <w:t xml:space="preserve"> Szükség szerint vagy az a) vagy a b) pont törlendő.</w:t>
      </w:r>
    </w:p>
  </w:footnote>
  <w:footnote w:id="103">
    <w:p w:rsidR="00242D04" w:rsidRPr="00A010EC" w:rsidRDefault="00242D04" w:rsidP="00C44048">
      <w:pPr>
        <w:pStyle w:val="Lbjegyzetszveg"/>
        <w:rPr>
          <w:sz w:val="16"/>
          <w:szCs w:val="16"/>
        </w:rPr>
      </w:pPr>
      <w:r w:rsidRPr="00A010EC">
        <w:rPr>
          <w:rStyle w:val="Lbjegyzet-hivatkozs"/>
          <w:sz w:val="16"/>
          <w:szCs w:val="16"/>
        </w:rPr>
        <w:footnoteRef/>
      </w:r>
      <w:r w:rsidRPr="00A010EC">
        <w:rPr>
          <w:sz w:val="16"/>
          <w:szCs w:val="16"/>
        </w:rPr>
        <w:t xml:space="preserve"> A táblázat sorai szükség szerint bővíthetőek.</w:t>
      </w:r>
    </w:p>
  </w:footnote>
  <w:footnote w:id="104">
    <w:p w:rsidR="00242D04" w:rsidRPr="00CE69A2" w:rsidRDefault="00242D04">
      <w:pPr>
        <w:pStyle w:val="Lbjegyzetszveg"/>
      </w:pPr>
      <w:r>
        <w:rPr>
          <w:rStyle w:val="Lbjegyzet-hivatkozs"/>
        </w:rPr>
        <w:footnoteRef/>
      </w:r>
      <w:r>
        <w:t xml:space="preserve"> Ajánlati részenként kitöltendő</w:t>
      </w:r>
    </w:p>
  </w:footnote>
  <w:footnote w:id="105">
    <w:p w:rsidR="00242D04" w:rsidRPr="006F02F8" w:rsidRDefault="00242D04">
      <w:pPr>
        <w:pStyle w:val="Lbjegyzetszveg"/>
      </w:pPr>
      <w:r>
        <w:rPr>
          <w:rStyle w:val="Lbjegyzet-hivatkozs"/>
        </w:rPr>
        <w:footnoteRef/>
      </w:r>
      <w:r>
        <w:t xml:space="preserve"> A megfelelő pont aláhúzandó</w:t>
      </w:r>
    </w:p>
  </w:footnote>
  <w:footnote w:id="106">
    <w:p w:rsidR="00242D04" w:rsidRPr="00A469BA" w:rsidRDefault="00242D04">
      <w:pPr>
        <w:pStyle w:val="Lbjegyzetszveg"/>
      </w:pPr>
      <w:r>
        <w:rPr>
          <w:rStyle w:val="Lbjegyzet-hivatkozs"/>
        </w:rPr>
        <w:footnoteRef/>
      </w:r>
      <w:r>
        <w:t xml:space="preserve"> A releváns hivatkozás bejelölendő!</w:t>
      </w:r>
    </w:p>
  </w:footnote>
  <w:footnote w:id="107">
    <w:p w:rsidR="00242D04" w:rsidRDefault="00242D04" w:rsidP="00EC40C4">
      <w:pPr>
        <w:pStyle w:val="Lbjegyzetszveg"/>
        <w:jc w:val="both"/>
        <w:rPr>
          <w:sz w:val="16"/>
          <w:szCs w:val="16"/>
        </w:rPr>
      </w:pPr>
      <w:r>
        <w:rPr>
          <w:rStyle w:val="Lbjegyzet-hivatkozs"/>
          <w:sz w:val="16"/>
          <w:szCs w:val="16"/>
        </w:rPr>
        <w:footnoteRef/>
      </w:r>
      <w:r>
        <w:rPr>
          <w:sz w:val="16"/>
          <w:szCs w:val="16"/>
        </w:rPr>
        <w:t xml:space="preserve"> Felhívjuk a figyelmet a Kt. 22. § (1) A 21. § (1) bekezdés a) pontjának és (3) bekezdés a) pontjának esetét a Kbt. Második Része szerint lefolytatott közbeszerzési eljárásban a következő módon kell igazolni:</w:t>
      </w:r>
    </w:p>
    <w:p w:rsidR="00242D04" w:rsidRDefault="00242D04" w:rsidP="00EC40C4">
      <w:pPr>
        <w:pStyle w:val="Lbjegyzetszveg"/>
        <w:jc w:val="both"/>
        <w:rPr>
          <w:sz w:val="16"/>
          <w:szCs w:val="16"/>
        </w:rPr>
      </w:pPr>
      <w:proofErr w:type="gramStart"/>
      <w:r>
        <w:rPr>
          <w:sz w:val="16"/>
          <w:szCs w:val="16"/>
        </w:rPr>
        <w:t>a</w:t>
      </w:r>
      <w:proofErr w:type="gramEnd"/>
      <w:r>
        <w:rPr>
          <w:sz w:val="16"/>
          <w:szCs w:val="16"/>
        </w:rPr>
        <w:t>) ha a szerződést kötő másik fél a Kbt. 5. § (1) bekezdés a)</w:t>
      </w:r>
      <w:proofErr w:type="spellStart"/>
      <w:r>
        <w:rPr>
          <w:sz w:val="16"/>
          <w:szCs w:val="16"/>
        </w:rPr>
        <w:t>-c</w:t>
      </w:r>
      <w:proofErr w:type="spellEnd"/>
      <w:r>
        <w:rPr>
          <w:sz w:val="16"/>
          <w:szCs w:val="16"/>
        </w:rPr>
        <w:t>) és e) pontja szerinti szervezet, illetve nem magyarországi szervezetek esetében olyan szervezet, amely a 2014/24/EU európai parlamenti és tanácsi irányelv alapján ajánlatkérőnek minősül, az általa kiadott vagy aláírt igazolással;</w:t>
      </w:r>
    </w:p>
    <w:p w:rsidR="00242D04" w:rsidRDefault="00242D04" w:rsidP="00EC40C4">
      <w:pPr>
        <w:pStyle w:val="Lbjegyzetszveg"/>
        <w:jc w:val="both"/>
        <w:rPr>
          <w:sz w:val="16"/>
          <w:szCs w:val="16"/>
        </w:rPr>
      </w:pPr>
      <w:r>
        <w:rPr>
          <w:sz w:val="16"/>
          <w:szCs w:val="16"/>
        </w:rPr>
        <w:t>b) ha a szerződést kötő másik fél az a) pontban foglalthoz képest egyéb szervezet, az általa adott igazolással vagy az ajánlattevő, a részvételre jelentkező, illetve az alkalmasság igazolásában részt vevő más szervezet nyilatkozatával.</w:t>
      </w:r>
    </w:p>
  </w:footnote>
  <w:footnote w:id="108">
    <w:p w:rsidR="00242D04" w:rsidRPr="00CE69A2" w:rsidRDefault="00242D04">
      <w:pPr>
        <w:pStyle w:val="Lbjegyzetszveg"/>
      </w:pPr>
      <w:r>
        <w:rPr>
          <w:rStyle w:val="Lbjegyzet-hivatkozs"/>
        </w:rPr>
        <w:footnoteRef/>
      </w:r>
      <w:r>
        <w:t xml:space="preserve"> Ajánlati részenként kitöltendő!</w:t>
      </w:r>
    </w:p>
  </w:footnote>
  <w:footnote w:id="109">
    <w:p w:rsidR="00242D04" w:rsidRDefault="00242D04" w:rsidP="00EC40C4">
      <w:pPr>
        <w:pStyle w:val="Lbjegyzetszveg"/>
        <w:jc w:val="both"/>
        <w:rPr>
          <w:sz w:val="16"/>
          <w:szCs w:val="16"/>
        </w:rPr>
      </w:pPr>
      <w:r>
        <w:rPr>
          <w:rStyle w:val="Lbjegyzet-hivatkozs"/>
          <w:sz w:val="16"/>
          <w:szCs w:val="16"/>
        </w:rPr>
        <w:footnoteRef/>
      </w:r>
      <w:r>
        <w:rPr>
          <w:sz w:val="16"/>
          <w:szCs w:val="16"/>
        </w:rPr>
        <w:t xml:space="preserve"> Adott esetben alkalmasság igazolásában részt vevő más szervezet</w:t>
      </w:r>
    </w:p>
  </w:footnote>
  <w:footnote w:id="110">
    <w:p w:rsidR="00242D04" w:rsidRDefault="00242D04" w:rsidP="00EC40C4">
      <w:pPr>
        <w:pStyle w:val="Lbjegyzetszveg"/>
        <w:jc w:val="both"/>
        <w:rPr>
          <w:sz w:val="16"/>
          <w:szCs w:val="16"/>
        </w:rPr>
      </w:pPr>
      <w:r>
        <w:rPr>
          <w:rStyle w:val="Lbjegyzet-karakterek"/>
          <w:sz w:val="16"/>
          <w:szCs w:val="16"/>
        </w:rPr>
        <w:footnoteRef/>
      </w:r>
      <w:r>
        <w:rPr>
          <w:rFonts w:eastAsia="Arial" w:cs="Arial"/>
          <w:sz w:val="16"/>
          <w:szCs w:val="16"/>
        </w:rPr>
        <w:t xml:space="preserve"> </w:t>
      </w:r>
      <w:r>
        <w:rPr>
          <w:sz w:val="16"/>
          <w:szCs w:val="16"/>
        </w:rPr>
        <w:t>A táblázat sorai szükség szerint bővíthetők</w:t>
      </w:r>
    </w:p>
  </w:footnote>
  <w:footnote w:id="111">
    <w:p w:rsidR="00242D04" w:rsidRPr="00CE69A2" w:rsidRDefault="00242D04" w:rsidP="00442E2F">
      <w:pPr>
        <w:pStyle w:val="Lbjegyzetszveg"/>
      </w:pPr>
      <w:r>
        <w:rPr>
          <w:rStyle w:val="Lbjegyzet-hivatkozs"/>
        </w:rPr>
        <w:footnoteRef/>
      </w:r>
      <w:r>
        <w:t xml:space="preserve"> Ajánlati részenként kitöltendő!</w:t>
      </w:r>
    </w:p>
  </w:footnote>
  <w:footnote w:id="112">
    <w:p w:rsidR="00242D04" w:rsidRPr="004429D1" w:rsidRDefault="00242D04" w:rsidP="00442E2F">
      <w:pPr>
        <w:pStyle w:val="Lbjegyzetszveg"/>
        <w:rPr>
          <w:rFonts w:ascii="Bookman Old Style" w:hAnsi="Bookman Old Style"/>
        </w:rPr>
      </w:pPr>
      <w:r w:rsidRPr="004429D1">
        <w:rPr>
          <w:rStyle w:val="Lbjegyzet-hivatkozs"/>
          <w:rFonts w:ascii="Bookman Old Style" w:hAnsi="Bookman Old Style"/>
        </w:rPr>
        <w:footnoteRef/>
      </w:r>
      <w:r w:rsidRPr="004429D1">
        <w:rPr>
          <w:rFonts w:ascii="Bookman Old Style" w:hAnsi="Bookman Old Style"/>
        </w:rPr>
        <w:t xml:space="preserve"> A nyilatkozattevő státuszának megfelelő aláhúzandó!</w:t>
      </w:r>
    </w:p>
  </w:footnote>
  <w:footnote w:id="113">
    <w:p w:rsidR="00242D04" w:rsidRPr="005044DE" w:rsidRDefault="00242D04" w:rsidP="004C09E0">
      <w:pPr>
        <w:pStyle w:val="Lbjegyzetszveg"/>
        <w:jc w:val="both"/>
        <w:rPr>
          <w:sz w:val="16"/>
          <w:szCs w:val="16"/>
        </w:rPr>
      </w:pPr>
      <w:r>
        <w:rPr>
          <w:rStyle w:val="Lbjegyzet-hivatkozs"/>
        </w:rPr>
        <w:footnoteRef/>
      </w:r>
      <w:r>
        <w:t xml:space="preserve"> </w:t>
      </w:r>
      <w:r w:rsidRPr="005044DE">
        <w:rPr>
          <w:sz w:val="16"/>
          <w:szCs w:val="16"/>
        </w:rPr>
        <w:t>A táblázat egyes sorain a megjelölt év és hónap aktualizálandó az adott szakember szakmai gyakorlattal érintett naptári hónapjainak megfelelően. A táblázat valamennyi egy adott során, csak egy adott hónap szerepeltethető, pl. 2011. január.  Amennyiben a szakember több hónapon keresztül ugyanazon projekt kapcsán látta el feladatait, úgy a táblázatban ennek megfelelő számú soron szükséges a megszerzett releváns gyakorlati tapasztalat idejét rögzíteni. Pl. ha a szakember 5 hónapon keresztül végezte a releváns feladatot az adott projekten, úgy azt 5 soron szükséges feltüntetni</w:t>
      </w:r>
      <w:r>
        <w:rPr>
          <w:sz w:val="16"/>
          <w:szCs w:val="16"/>
        </w:rPr>
        <w:t>.</w:t>
      </w:r>
    </w:p>
  </w:footnote>
  <w:footnote w:id="114">
    <w:p w:rsidR="00242D04" w:rsidRPr="005044DE" w:rsidRDefault="00242D04" w:rsidP="004C09E0">
      <w:pPr>
        <w:pStyle w:val="Lbjegyzetszveg"/>
        <w:jc w:val="both"/>
        <w:rPr>
          <w:sz w:val="16"/>
          <w:szCs w:val="16"/>
        </w:rPr>
      </w:pPr>
      <w:r w:rsidRPr="005044DE">
        <w:rPr>
          <w:sz w:val="16"/>
          <w:szCs w:val="16"/>
        </w:rPr>
        <w:footnoteRef/>
      </w:r>
      <w:r w:rsidRPr="005044DE">
        <w:rPr>
          <w:sz w:val="16"/>
          <w:szCs w:val="16"/>
        </w:rPr>
        <w:t xml:space="preserve"> Felhívjuk a figyelmet, hogy a szakmai tapasztalatot úgy kell ismertetni, hogy kiderüljön belőle az alkalmassági minimumkövetelményként előírt feltétel.</w:t>
      </w:r>
    </w:p>
  </w:footnote>
  <w:footnote w:id="115">
    <w:p w:rsidR="00242D04" w:rsidRPr="005044DE" w:rsidRDefault="00242D04" w:rsidP="004C09E0">
      <w:pPr>
        <w:pStyle w:val="Lbjegyzetszveg"/>
        <w:jc w:val="both"/>
        <w:rPr>
          <w:sz w:val="16"/>
          <w:szCs w:val="16"/>
        </w:rPr>
      </w:pPr>
      <w:r w:rsidRPr="005044DE">
        <w:rPr>
          <w:sz w:val="16"/>
          <w:szCs w:val="16"/>
        </w:rPr>
        <w:footnoteRef/>
      </w:r>
      <w:r w:rsidRPr="005044DE">
        <w:rPr>
          <w:sz w:val="16"/>
          <w:szCs w:val="16"/>
        </w:rPr>
        <w:t xml:space="preserve"> Az időben párhuzamos gyakorlati idők csak egyszer számítanak bele az adott szakember szakmai tapasztalatába!</w:t>
      </w:r>
    </w:p>
  </w:footnote>
  <w:footnote w:id="116">
    <w:p w:rsidR="00242D04" w:rsidRPr="005044DE" w:rsidRDefault="00242D04" w:rsidP="004C09E0">
      <w:pPr>
        <w:pStyle w:val="Lbjegyzetszveg"/>
        <w:jc w:val="both"/>
        <w:rPr>
          <w:sz w:val="16"/>
          <w:szCs w:val="16"/>
        </w:rPr>
      </w:pPr>
      <w:r w:rsidRPr="005044DE">
        <w:rPr>
          <w:sz w:val="16"/>
          <w:szCs w:val="16"/>
        </w:rPr>
        <w:footnoteRef/>
      </w:r>
      <w:r w:rsidRPr="005044DE">
        <w:rPr>
          <w:sz w:val="16"/>
          <w:szCs w:val="16"/>
        </w:rPr>
        <w:t xml:space="preserve"> A táblázat további sorokkal kiegészítendő. A táblázat minden során csak egy naptári hónap szerepelhet!</w:t>
      </w:r>
    </w:p>
  </w:footnote>
  <w:footnote w:id="117">
    <w:p w:rsidR="00242D04" w:rsidRPr="005044DE" w:rsidRDefault="00242D04" w:rsidP="004C09E0">
      <w:pPr>
        <w:pStyle w:val="Lbjegyzetszveg"/>
        <w:jc w:val="both"/>
        <w:rPr>
          <w:sz w:val="16"/>
          <w:szCs w:val="16"/>
        </w:rPr>
      </w:pPr>
      <w:r w:rsidRPr="005044DE">
        <w:rPr>
          <w:sz w:val="16"/>
          <w:szCs w:val="16"/>
        </w:rPr>
        <w:footnoteRef/>
      </w:r>
      <w:r w:rsidRPr="005044DE">
        <w:rPr>
          <w:sz w:val="16"/>
          <w:szCs w:val="16"/>
        </w:rPr>
        <w:t xml:space="preserve"> Megegyezik a sorok számával</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04" w:rsidRDefault="00242D04">
    <w:pPr>
      <w:pStyle w:val="lfej"/>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428EE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1"/>
    <w:multiLevelType w:val="multilevel"/>
    <w:tmpl w:val="00000001"/>
    <w:lvl w:ilvl="0">
      <w:start w:val="7"/>
      <w:numFmt w:val="decimal"/>
      <w:pStyle w:val="Cmsor1"/>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2">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4"/>
    <w:lvl w:ilvl="0">
      <w:start w:val="1"/>
      <w:numFmt w:val="bullet"/>
      <w:lvlText w:val=""/>
      <w:lvlJc w:val="left"/>
      <w:pPr>
        <w:tabs>
          <w:tab w:val="num" w:pos="1440"/>
        </w:tabs>
        <w:ind w:left="1440" w:hanging="360"/>
      </w:pPr>
      <w:rPr>
        <w:rFonts w:ascii="Symbol" w:hAnsi="Symbol" w:cs="Symbol"/>
        <w:b/>
        <w:i w:val="0"/>
      </w:rPr>
    </w:lvl>
  </w:abstractNum>
  <w:abstractNum w:abstractNumId="4">
    <w:nsid w:val="00000004"/>
    <w:multiLevelType w:val="singleLevel"/>
    <w:tmpl w:val="00000004"/>
    <w:name w:val="WW8Num5"/>
    <w:lvl w:ilvl="0">
      <w:start w:val="1"/>
      <w:numFmt w:val="decimal"/>
      <w:lvlText w:val="%1.)"/>
      <w:lvlJc w:val="left"/>
      <w:pPr>
        <w:tabs>
          <w:tab w:val="num" w:pos="786"/>
        </w:tabs>
        <w:ind w:left="786" w:hanging="360"/>
      </w:pPr>
    </w:lvl>
  </w:abstractNum>
  <w:abstractNum w:abstractNumId="5">
    <w:nsid w:val="00000005"/>
    <w:multiLevelType w:val="multilevel"/>
    <w:tmpl w:val="00000005"/>
    <w:name w:val="WW8Num6"/>
    <w:lvl w:ilvl="0">
      <w:start w:val="1"/>
      <w:numFmt w:val="lowerLetter"/>
      <w:lvlText w:val="%1)"/>
      <w:lvlJc w:val="left"/>
      <w:pPr>
        <w:tabs>
          <w:tab w:val="num" w:pos="3621"/>
        </w:tabs>
        <w:ind w:left="362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singleLevel"/>
    <w:tmpl w:val="00000006"/>
    <w:name w:val="WW8Num8"/>
    <w:lvl w:ilvl="0">
      <w:start w:val="1"/>
      <w:numFmt w:val="bullet"/>
      <w:lvlText w:val=""/>
      <w:lvlJc w:val="left"/>
      <w:pPr>
        <w:tabs>
          <w:tab w:val="num" w:pos="1080"/>
        </w:tabs>
        <w:ind w:left="1080" w:hanging="360"/>
      </w:pPr>
      <w:rPr>
        <w:rFonts w:ascii="Symbol" w:hAnsi="Symbol" w:cs="Symbol"/>
      </w:rPr>
    </w:lvl>
  </w:abstractNum>
  <w:abstractNum w:abstractNumId="7">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b/>
      </w:rPr>
    </w:lvl>
    <w:lvl w:ilvl="2">
      <w:start w:val="11"/>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8"/>
    <w:multiLevelType w:val="singleLevel"/>
    <w:tmpl w:val="00000008"/>
    <w:name w:val="WW8Num28"/>
    <w:lvl w:ilvl="0">
      <w:start w:val="1"/>
      <w:numFmt w:val="decimal"/>
      <w:lvlText w:val="%1."/>
      <w:lvlJc w:val="left"/>
      <w:pPr>
        <w:tabs>
          <w:tab w:val="num" w:pos="0"/>
        </w:tabs>
        <w:ind w:left="720" w:hanging="360"/>
      </w:pPr>
      <w:rPr>
        <w:rFonts w:cs="Times New Roman"/>
      </w:rPr>
    </w:lvl>
  </w:abstractNum>
  <w:abstractNum w:abstractNumId="9">
    <w:nsid w:val="00000009"/>
    <w:multiLevelType w:val="singleLevel"/>
    <w:tmpl w:val="00000009"/>
    <w:name w:val="WW8Num29"/>
    <w:lvl w:ilvl="0">
      <w:start w:val="3"/>
      <w:numFmt w:val="bullet"/>
      <w:lvlText w:val="-"/>
      <w:lvlJc w:val="left"/>
      <w:pPr>
        <w:tabs>
          <w:tab w:val="num" w:pos="0"/>
        </w:tabs>
        <w:ind w:left="720" w:hanging="360"/>
      </w:pPr>
      <w:rPr>
        <w:rFonts w:ascii="Antique Olive" w:hAnsi="Antique Olive" w:cs="Antique Olive"/>
      </w:rPr>
    </w:lvl>
  </w:abstractNum>
  <w:abstractNum w:abstractNumId="10">
    <w:nsid w:val="0000000A"/>
    <w:multiLevelType w:val="singleLevel"/>
    <w:tmpl w:val="0000000A"/>
    <w:name w:val="WW8Num30"/>
    <w:lvl w:ilvl="0">
      <w:start w:val="1"/>
      <w:numFmt w:val="bullet"/>
      <w:lvlText w:val=""/>
      <w:lvlJc w:val="left"/>
      <w:pPr>
        <w:tabs>
          <w:tab w:val="num" w:pos="0"/>
        </w:tabs>
        <w:ind w:left="720" w:hanging="360"/>
      </w:pPr>
      <w:rPr>
        <w:rFonts w:ascii="Symbol" w:hAnsi="Symbol" w:cs="Symbol"/>
      </w:rPr>
    </w:lvl>
  </w:abstractNum>
  <w:abstractNum w:abstractNumId="11">
    <w:nsid w:val="0000000B"/>
    <w:multiLevelType w:val="singleLevel"/>
    <w:tmpl w:val="0000000B"/>
    <w:name w:val="WW8Num31"/>
    <w:lvl w:ilvl="0">
      <w:numFmt w:val="bullet"/>
      <w:lvlText w:val="-"/>
      <w:lvlJc w:val="left"/>
      <w:pPr>
        <w:tabs>
          <w:tab w:val="num" w:pos="0"/>
        </w:tabs>
        <w:ind w:left="720" w:hanging="360"/>
      </w:pPr>
      <w:rPr>
        <w:rFonts w:ascii="Times New Roman" w:hAnsi="Times New Roman" w:cs="Times New Roman"/>
      </w:rPr>
    </w:lvl>
  </w:abstractNum>
  <w:abstractNum w:abstractNumId="12">
    <w:nsid w:val="0000000C"/>
    <w:multiLevelType w:val="multilevel"/>
    <w:tmpl w:val="A720F54C"/>
    <w:name w:val="WW8Num3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D"/>
    <w:multiLevelType w:val="multilevel"/>
    <w:tmpl w:val="0000000D"/>
    <w:name w:val="WW8Num45"/>
    <w:lvl w:ilvl="0">
      <w:start w:val="1"/>
      <w:numFmt w:val="decimal"/>
      <w:pStyle w:val="TJ3"/>
      <w:lvlText w:val="%1."/>
      <w:lvlJc w:val="left"/>
      <w:pPr>
        <w:tabs>
          <w:tab w:val="num" w:pos="397"/>
        </w:tabs>
        <w:ind w:left="397" w:hanging="39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0000000E"/>
    <w:multiLevelType w:val="multilevel"/>
    <w:tmpl w:val="0000000E"/>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0F"/>
    <w:multiLevelType w:val="multilevel"/>
    <w:tmpl w:val="0000000F"/>
    <w:name w:val="WW8Num54"/>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00000010"/>
    <w:multiLevelType w:val="singleLevel"/>
    <w:tmpl w:val="00000010"/>
    <w:name w:val="WW8Num56"/>
    <w:lvl w:ilvl="0">
      <w:start w:val="1"/>
      <w:numFmt w:val="bullet"/>
      <w:pStyle w:val="OkeanFelsorolas"/>
      <w:lvlText w:val=""/>
      <w:lvlJc w:val="left"/>
      <w:pPr>
        <w:tabs>
          <w:tab w:val="num" w:pos="567"/>
        </w:tabs>
        <w:ind w:left="567" w:hanging="397"/>
      </w:pPr>
      <w:rPr>
        <w:rFonts w:ascii="Wingdings" w:hAnsi="Wingdings" w:cs="Wingdings"/>
      </w:rPr>
    </w:lvl>
  </w:abstractNum>
  <w:abstractNum w:abstractNumId="17">
    <w:nsid w:val="00000013"/>
    <w:multiLevelType w:val="multilevel"/>
    <w:tmpl w:val="65D2BCF8"/>
    <w:lvl w:ilvl="0">
      <w:start w:val="1"/>
      <w:numFmt w:val="decimal"/>
      <w:lvlText w:val="%1."/>
      <w:lvlJc w:val="left"/>
      <w:pPr>
        <w:tabs>
          <w:tab w:val="num" w:pos="4460"/>
        </w:tabs>
        <w:ind w:left="5180" w:hanging="360"/>
      </w:pPr>
      <w:rPr>
        <w:rFonts w:cs="Times New Roman"/>
        <w:b/>
      </w:rPr>
    </w:lvl>
    <w:lvl w:ilvl="1">
      <w:start w:val="1"/>
      <w:numFmt w:val="decimal"/>
      <w:lvlText w:val="%2."/>
      <w:lvlJc w:val="left"/>
      <w:pPr>
        <w:tabs>
          <w:tab w:val="num" w:pos="6881"/>
        </w:tabs>
        <w:ind w:left="6881"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AB4699"/>
    <w:multiLevelType w:val="hybridMultilevel"/>
    <w:tmpl w:val="2326BA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A673FBE"/>
    <w:multiLevelType w:val="hybridMultilevel"/>
    <w:tmpl w:val="3CC22A56"/>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0">
    <w:nsid w:val="1467799B"/>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9586C5B"/>
    <w:multiLevelType w:val="multilevel"/>
    <w:tmpl w:val="65D2BCF8"/>
    <w:lvl w:ilvl="0">
      <w:start w:val="1"/>
      <w:numFmt w:val="decimal"/>
      <w:lvlText w:val="%1."/>
      <w:lvlJc w:val="left"/>
      <w:pPr>
        <w:tabs>
          <w:tab w:val="num" w:pos="4460"/>
        </w:tabs>
        <w:ind w:left="5180" w:hanging="360"/>
      </w:pPr>
      <w:rPr>
        <w:rFonts w:cs="Times New Roman"/>
        <w:b/>
      </w:rPr>
    </w:lvl>
    <w:lvl w:ilvl="1">
      <w:start w:val="1"/>
      <w:numFmt w:val="decimal"/>
      <w:lvlText w:val="%2."/>
      <w:lvlJc w:val="left"/>
      <w:pPr>
        <w:tabs>
          <w:tab w:val="num" w:pos="6881"/>
        </w:tabs>
        <w:ind w:left="6881"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1E4B5EF5"/>
    <w:multiLevelType w:val="hybridMultilevel"/>
    <w:tmpl w:val="5D1C9052"/>
    <w:lvl w:ilvl="0" w:tplc="259E9E24">
      <w:start w:val="2"/>
      <w:numFmt w:val="bullet"/>
      <w:lvlText w:val="-"/>
      <w:lvlJc w:val="left"/>
      <w:pPr>
        <w:ind w:left="720" w:hanging="360"/>
      </w:pPr>
      <w:rPr>
        <w:rFonts w:ascii="Verdana" w:eastAsia="MyriadPro-Semibold"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0581AA9"/>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0DA7ABE"/>
    <w:multiLevelType w:val="hybridMultilevel"/>
    <w:tmpl w:val="3940D796"/>
    <w:lvl w:ilvl="0" w:tplc="D73E0872">
      <w:start w:val="2"/>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20F040A6"/>
    <w:multiLevelType w:val="multilevel"/>
    <w:tmpl w:val="B3D44B58"/>
    <w:lvl w:ilvl="0">
      <w:start w:val="1"/>
      <w:numFmt w:val="decimal"/>
      <w:lvlText w:val="%1."/>
      <w:lvlJc w:val="left"/>
      <w:pPr>
        <w:ind w:left="720" w:hanging="436"/>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CD5100A"/>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F3F4E6F"/>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F30545A"/>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2591CA9"/>
    <w:multiLevelType w:val="multilevel"/>
    <w:tmpl w:val="CD4C98AE"/>
    <w:styleLink w:val="PwCListBullets1"/>
    <w:lvl w:ilvl="0">
      <w:start w:val="1"/>
      <w:numFmt w:val="bullet"/>
      <w:pStyle w:val="Felsorols"/>
      <w:lvlText w:val=""/>
      <w:lvlJc w:val="left"/>
      <w:pPr>
        <w:tabs>
          <w:tab w:val="num" w:pos="567"/>
        </w:tabs>
        <w:ind w:left="567" w:hanging="567"/>
      </w:pPr>
      <w:rPr>
        <w:rFonts w:ascii="Symbol" w:hAnsi="Symbol" w:hint="default"/>
      </w:rPr>
    </w:lvl>
    <w:lvl w:ilvl="1">
      <w:start w:val="1"/>
      <w:numFmt w:val="bullet"/>
      <w:pStyle w:val="Felsorols2"/>
      <w:lvlText w:val=""/>
      <w:lvlJc w:val="left"/>
      <w:pPr>
        <w:tabs>
          <w:tab w:val="num" w:pos="1134"/>
        </w:tabs>
        <w:ind w:left="1134" w:hanging="567"/>
      </w:pPr>
      <w:rPr>
        <w:rFonts w:ascii="Symbol" w:hAnsi="Symbol" w:hint="default"/>
      </w:rPr>
    </w:lvl>
    <w:lvl w:ilvl="2">
      <w:start w:val="1"/>
      <w:numFmt w:val="bullet"/>
      <w:pStyle w:val="Felsorols3"/>
      <w:lvlText w:val=""/>
      <w:lvlJc w:val="left"/>
      <w:pPr>
        <w:tabs>
          <w:tab w:val="num" w:pos="1701"/>
        </w:tabs>
        <w:ind w:left="1701" w:hanging="567"/>
      </w:pPr>
      <w:rPr>
        <w:rFonts w:ascii="Symbol" w:hAnsi="Symbol" w:hint="default"/>
      </w:rPr>
    </w:lvl>
    <w:lvl w:ilvl="3">
      <w:start w:val="1"/>
      <w:numFmt w:val="bullet"/>
      <w:pStyle w:val="Felsorols4"/>
      <w:lvlText w:val=""/>
      <w:lvlJc w:val="left"/>
      <w:pPr>
        <w:tabs>
          <w:tab w:val="num" w:pos="2268"/>
        </w:tabs>
        <w:ind w:left="2268" w:hanging="567"/>
      </w:pPr>
      <w:rPr>
        <w:rFonts w:ascii="Symbol" w:hAnsi="Symbol" w:hint="default"/>
      </w:rPr>
    </w:lvl>
    <w:lvl w:ilvl="4">
      <w:start w:val="1"/>
      <w:numFmt w:val="bullet"/>
      <w:pStyle w:val="Felsorols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3">
    <w:nsid w:val="77A24CF3"/>
    <w:multiLevelType w:val="hybridMultilevel"/>
    <w:tmpl w:val="77628E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nsid w:val="7C800521"/>
    <w:multiLevelType w:val="hybridMultilevel"/>
    <w:tmpl w:val="247C1070"/>
    <w:lvl w:ilvl="0" w:tplc="8234AC00">
      <w:start w:val="1"/>
      <w:numFmt w:val="decimal"/>
      <w:lvlText w:val="%1."/>
      <w:lvlJc w:val="left"/>
      <w:pPr>
        <w:ind w:left="720" w:hanging="360"/>
      </w:pPr>
      <w:rPr>
        <w:rFonts w:eastAsia="Times New Roman" w:cs="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DFB5271"/>
    <w:multiLevelType w:val="hybridMultilevel"/>
    <w:tmpl w:val="2E886C8E"/>
    <w:lvl w:ilvl="0" w:tplc="2DF42E4C">
      <w:start w:val="1"/>
      <w:numFmt w:val="bullet"/>
      <w:lvlText w:val="-"/>
      <w:lvlJc w:val="left"/>
      <w:pPr>
        <w:ind w:left="788" w:hanging="360"/>
      </w:pPr>
      <w:rPr>
        <w:rFonts w:ascii="Times New Roman" w:hAnsi="Times New Roman" w:cs="Times New Roman" w:hint="default"/>
      </w:rPr>
    </w:lvl>
    <w:lvl w:ilvl="1" w:tplc="040E0003">
      <w:start w:val="1"/>
      <w:numFmt w:val="bullet"/>
      <w:lvlText w:val="o"/>
      <w:lvlJc w:val="left"/>
      <w:pPr>
        <w:ind w:left="1508" w:hanging="360"/>
      </w:pPr>
      <w:rPr>
        <w:rFonts w:ascii="Courier New" w:hAnsi="Courier New" w:cs="Courier New" w:hint="default"/>
      </w:rPr>
    </w:lvl>
    <w:lvl w:ilvl="2" w:tplc="040E0005">
      <w:start w:val="1"/>
      <w:numFmt w:val="bullet"/>
      <w:lvlText w:val=""/>
      <w:lvlJc w:val="left"/>
      <w:pPr>
        <w:ind w:left="2228" w:hanging="360"/>
      </w:pPr>
      <w:rPr>
        <w:rFonts w:ascii="Wingdings" w:hAnsi="Wingdings" w:cs="Wingdings" w:hint="default"/>
      </w:rPr>
    </w:lvl>
    <w:lvl w:ilvl="3" w:tplc="040E0001">
      <w:start w:val="1"/>
      <w:numFmt w:val="bullet"/>
      <w:lvlText w:val=""/>
      <w:lvlJc w:val="left"/>
      <w:pPr>
        <w:ind w:left="2948" w:hanging="360"/>
      </w:pPr>
      <w:rPr>
        <w:rFonts w:ascii="Symbol" w:hAnsi="Symbol" w:cs="Symbol" w:hint="default"/>
      </w:rPr>
    </w:lvl>
    <w:lvl w:ilvl="4" w:tplc="040E0003">
      <w:start w:val="1"/>
      <w:numFmt w:val="bullet"/>
      <w:lvlText w:val="o"/>
      <w:lvlJc w:val="left"/>
      <w:pPr>
        <w:ind w:left="3668" w:hanging="360"/>
      </w:pPr>
      <w:rPr>
        <w:rFonts w:ascii="Courier New" w:hAnsi="Courier New" w:cs="Courier New" w:hint="default"/>
      </w:rPr>
    </w:lvl>
    <w:lvl w:ilvl="5" w:tplc="040E0005">
      <w:start w:val="1"/>
      <w:numFmt w:val="bullet"/>
      <w:lvlText w:val=""/>
      <w:lvlJc w:val="left"/>
      <w:pPr>
        <w:ind w:left="4388" w:hanging="360"/>
      </w:pPr>
      <w:rPr>
        <w:rFonts w:ascii="Wingdings" w:hAnsi="Wingdings" w:cs="Wingdings" w:hint="default"/>
      </w:rPr>
    </w:lvl>
    <w:lvl w:ilvl="6" w:tplc="040E0001">
      <w:start w:val="1"/>
      <w:numFmt w:val="bullet"/>
      <w:lvlText w:val=""/>
      <w:lvlJc w:val="left"/>
      <w:pPr>
        <w:ind w:left="5108" w:hanging="360"/>
      </w:pPr>
      <w:rPr>
        <w:rFonts w:ascii="Symbol" w:hAnsi="Symbol" w:cs="Symbol" w:hint="default"/>
      </w:rPr>
    </w:lvl>
    <w:lvl w:ilvl="7" w:tplc="040E0003">
      <w:start w:val="1"/>
      <w:numFmt w:val="bullet"/>
      <w:lvlText w:val="o"/>
      <w:lvlJc w:val="left"/>
      <w:pPr>
        <w:ind w:left="5828" w:hanging="360"/>
      </w:pPr>
      <w:rPr>
        <w:rFonts w:ascii="Courier New" w:hAnsi="Courier New" w:cs="Courier New" w:hint="default"/>
      </w:rPr>
    </w:lvl>
    <w:lvl w:ilvl="8" w:tplc="040E0005">
      <w:start w:val="1"/>
      <w:numFmt w:val="bullet"/>
      <w:lvlText w:val=""/>
      <w:lvlJc w:val="left"/>
      <w:pPr>
        <w:ind w:left="6548" w:hanging="360"/>
      </w:pPr>
      <w:rPr>
        <w:rFonts w:ascii="Wingdings" w:hAnsi="Wingdings" w:cs="Wingdings" w:hint="default"/>
      </w:rPr>
    </w:lvl>
  </w:abstractNum>
  <w:num w:numId="1">
    <w:abstractNumId w:val="1"/>
  </w:num>
  <w:num w:numId="2">
    <w:abstractNumId w:val="12"/>
  </w:num>
  <w:num w:numId="3">
    <w:abstractNumId w:val="13"/>
  </w:num>
  <w:num w:numId="4">
    <w:abstractNumId w:val="16"/>
  </w:num>
  <w:num w:numId="5">
    <w:abstractNumId w:val="17"/>
  </w:num>
  <w:num w:numId="6">
    <w:abstractNumId w:val="32"/>
  </w:num>
  <w:num w:numId="7">
    <w:abstractNumId w:val="25"/>
  </w:num>
  <w:num w:numId="8">
    <w:abstractNumId w:val="30"/>
    <w:lvlOverride w:ilvl="0">
      <w:startOverride w:val="1"/>
    </w:lvlOverride>
  </w:num>
  <w:num w:numId="9">
    <w:abstractNumId w:val="29"/>
    <w:lvlOverride w:ilvl="0">
      <w:startOverride w:val="1"/>
    </w:lvlOverride>
  </w:num>
  <w:num w:numId="10">
    <w:abstractNumId w:val="30"/>
  </w:num>
  <w:num w:numId="11">
    <w:abstractNumId w:val="29"/>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5"/>
  </w:num>
  <w:num w:numId="16">
    <w:abstractNumId w:val="24"/>
  </w:num>
  <w:num w:numId="17">
    <w:abstractNumId w:val="18"/>
  </w:num>
  <w:num w:numId="18">
    <w:abstractNumId w:val="31"/>
  </w:num>
  <w:num w:numId="19">
    <w:abstractNumId w:val="23"/>
  </w:num>
  <w:num w:numId="20">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lvlOverride w:ilvl="0">
      <w:startOverride w:val="1"/>
    </w:lvlOverride>
  </w:num>
  <w:num w:numId="23">
    <w:abstractNumId w:val="33"/>
  </w:num>
  <w:num w:numId="24">
    <w:abstractNumId w:val="28"/>
  </w:num>
  <w:num w:numId="25">
    <w:abstractNumId w:val="1"/>
  </w:num>
  <w:num w:numId="26">
    <w:abstractNumId w:val="34"/>
  </w:num>
  <w:num w:numId="27">
    <w:abstractNumId w:val="21"/>
  </w:num>
  <w:num w:numId="28">
    <w:abstractNumId w:val="22"/>
  </w:num>
  <w:num w:numId="29">
    <w:abstractNumId w:val="20"/>
  </w:num>
  <w:num w:numId="30">
    <w:abstractNumId w:val="27"/>
  </w:num>
  <w:num w:numId="31">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akértő">
    <w15:presenceInfo w15:providerId="None" w15:userId="szakért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FF"/>
    <w:rsid w:val="00001F60"/>
    <w:rsid w:val="00005D9A"/>
    <w:rsid w:val="0001182C"/>
    <w:rsid w:val="0001686D"/>
    <w:rsid w:val="00021316"/>
    <w:rsid w:val="0002199B"/>
    <w:rsid w:val="00021B73"/>
    <w:rsid w:val="00022456"/>
    <w:rsid w:val="00022C1C"/>
    <w:rsid w:val="000240E9"/>
    <w:rsid w:val="00026D00"/>
    <w:rsid w:val="00026DF4"/>
    <w:rsid w:val="00027500"/>
    <w:rsid w:val="0002777F"/>
    <w:rsid w:val="00027963"/>
    <w:rsid w:val="00027FFE"/>
    <w:rsid w:val="000329EB"/>
    <w:rsid w:val="0003427B"/>
    <w:rsid w:val="000343EB"/>
    <w:rsid w:val="00034C8F"/>
    <w:rsid w:val="00034F19"/>
    <w:rsid w:val="000402B7"/>
    <w:rsid w:val="00040EB6"/>
    <w:rsid w:val="000422EB"/>
    <w:rsid w:val="0004267F"/>
    <w:rsid w:val="0004269E"/>
    <w:rsid w:val="00042BB5"/>
    <w:rsid w:val="000436BB"/>
    <w:rsid w:val="00043880"/>
    <w:rsid w:val="00043C53"/>
    <w:rsid w:val="00045A12"/>
    <w:rsid w:val="00045A55"/>
    <w:rsid w:val="00046D92"/>
    <w:rsid w:val="00047825"/>
    <w:rsid w:val="00051258"/>
    <w:rsid w:val="00051569"/>
    <w:rsid w:val="00053A5B"/>
    <w:rsid w:val="00053D4E"/>
    <w:rsid w:val="00054AF0"/>
    <w:rsid w:val="0005563B"/>
    <w:rsid w:val="000565E0"/>
    <w:rsid w:val="000576CD"/>
    <w:rsid w:val="0006088E"/>
    <w:rsid w:val="00061250"/>
    <w:rsid w:val="000622C2"/>
    <w:rsid w:val="000664E4"/>
    <w:rsid w:val="00066883"/>
    <w:rsid w:val="00074311"/>
    <w:rsid w:val="00075506"/>
    <w:rsid w:val="000755F3"/>
    <w:rsid w:val="000807A9"/>
    <w:rsid w:val="00081C82"/>
    <w:rsid w:val="00083DC6"/>
    <w:rsid w:val="00085390"/>
    <w:rsid w:val="00085824"/>
    <w:rsid w:val="0008601D"/>
    <w:rsid w:val="00086946"/>
    <w:rsid w:val="000914AF"/>
    <w:rsid w:val="00091897"/>
    <w:rsid w:val="00091BBD"/>
    <w:rsid w:val="00092B9E"/>
    <w:rsid w:val="00093F6B"/>
    <w:rsid w:val="00095AF4"/>
    <w:rsid w:val="00095D78"/>
    <w:rsid w:val="00097567"/>
    <w:rsid w:val="000977CF"/>
    <w:rsid w:val="000A215D"/>
    <w:rsid w:val="000A2390"/>
    <w:rsid w:val="000A253A"/>
    <w:rsid w:val="000A2917"/>
    <w:rsid w:val="000A3A85"/>
    <w:rsid w:val="000A4FB3"/>
    <w:rsid w:val="000A6736"/>
    <w:rsid w:val="000B2294"/>
    <w:rsid w:val="000C172B"/>
    <w:rsid w:val="000C32B0"/>
    <w:rsid w:val="000D1645"/>
    <w:rsid w:val="000D2642"/>
    <w:rsid w:val="000D57BE"/>
    <w:rsid w:val="000D6B5E"/>
    <w:rsid w:val="000E0539"/>
    <w:rsid w:val="000E15B9"/>
    <w:rsid w:val="000E2771"/>
    <w:rsid w:val="000E2E7C"/>
    <w:rsid w:val="000E5E8C"/>
    <w:rsid w:val="000F2C4F"/>
    <w:rsid w:val="000F539B"/>
    <w:rsid w:val="000F73DC"/>
    <w:rsid w:val="000F7BDA"/>
    <w:rsid w:val="001004CB"/>
    <w:rsid w:val="00101D40"/>
    <w:rsid w:val="001028D0"/>
    <w:rsid w:val="001070C6"/>
    <w:rsid w:val="001072F3"/>
    <w:rsid w:val="001152E0"/>
    <w:rsid w:val="00115EFE"/>
    <w:rsid w:val="001161EA"/>
    <w:rsid w:val="00117536"/>
    <w:rsid w:val="00121656"/>
    <w:rsid w:val="00121ACC"/>
    <w:rsid w:val="00122D45"/>
    <w:rsid w:val="0012479B"/>
    <w:rsid w:val="00124DCA"/>
    <w:rsid w:val="00125BF9"/>
    <w:rsid w:val="00125D0A"/>
    <w:rsid w:val="001273BA"/>
    <w:rsid w:val="001274B0"/>
    <w:rsid w:val="00130A8D"/>
    <w:rsid w:val="00133D11"/>
    <w:rsid w:val="0013569C"/>
    <w:rsid w:val="00136649"/>
    <w:rsid w:val="00141486"/>
    <w:rsid w:val="001416E0"/>
    <w:rsid w:val="0014249D"/>
    <w:rsid w:val="00143FE1"/>
    <w:rsid w:val="001458E2"/>
    <w:rsid w:val="00146B48"/>
    <w:rsid w:val="00147328"/>
    <w:rsid w:val="00147B2A"/>
    <w:rsid w:val="00147C90"/>
    <w:rsid w:val="0015015F"/>
    <w:rsid w:val="00150243"/>
    <w:rsid w:val="00151B26"/>
    <w:rsid w:val="0015576E"/>
    <w:rsid w:val="00155C6D"/>
    <w:rsid w:val="00156233"/>
    <w:rsid w:val="001571A5"/>
    <w:rsid w:val="00157A6B"/>
    <w:rsid w:val="00157BF0"/>
    <w:rsid w:val="00160122"/>
    <w:rsid w:val="001617A5"/>
    <w:rsid w:val="00163350"/>
    <w:rsid w:val="00163BBB"/>
    <w:rsid w:val="001646D7"/>
    <w:rsid w:val="00167AD1"/>
    <w:rsid w:val="00167CB2"/>
    <w:rsid w:val="001708A5"/>
    <w:rsid w:val="00170CDC"/>
    <w:rsid w:val="00171E62"/>
    <w:rsid w:val="00172EF5"/>
    <w:rsid w:val="001758FB"/>
    <w:rsid w:val="00181DB4"/>
    <w:rsid w:val="001832C0"/>
    <w:rsid w:val="0018727A"/>
    <w:rsid w:val="001877A6"/>
    <w:rsid w:val="00190F89"/>
    <w:rsid w:val="001920BE"/>
    <w:rsid w:val="001942BE"/>
    <w:rsid w:val="001951E0"/>
    <w:rsid w:val="001A4A4C"/>
    <w:rsid w:val="001A4F94"/>
    <w:rsid w:val="001A72CA"/>
    <w:rsid w:val="001B089B"/>
    <w:rsid w:val="001B0999"/>
    <w:rsid w:val="001B2164"/>
    <w:rsid w:val="001B24F8"/>
    <w:rsid w:val="001B289A"/>
    <w:rsid w:val="001B3057"/>
    <w:rsid w:val="001B6778"/>
    <w:rsid w:val="001B7372"/>
    <w:rsid w:val="001C2F23"/>
    <w:rsid w:val="001C6074"/>
    <w:rsid w:val="001C6B30"/>
    <w:rsid w:val="001C7343"/>
    <w:rsid w:val="001D1F02"/>
    <w:rsid w:val="001D38EC"/>
    <w:rsid w:val="001D477A"/>
    <w:rsid w:val="001D6D97"/>
    <w:rsid w:val="001D788B"/>
    <w:rsid w:val="001E1744"/>
    <w:rsid w:val="001E1E76"/>
    <w:rsid w:val="001E43EA"/>
    <w:rsid w:val="001E57C1"/>
    <w:rsid w:val="001E6BBF"/>
    <w:rsid w:val="001F262A"/>
    <w:rsid w:val="001F5587"/>
    <w:rsid w:val="001F6DBF"/>
    <w:rsid w:val="001F6DD7"/>
    <w:rsid w:val="00200A2D"/>
    <w:rsid w:val="00206535"/>
    <w:rsid w:val="00207059"/>
    <w:rsid w:val="002070D7"/>
    <w:rsid w:val="00210596"/>
    <w:rsid w:val="00211CF3"/>
    <w:rsid w:val="00214BFB"/>
    <w:rsid w:val="002164AE"/>
    <w:rsid w:val="0021748C"/>
    <w:rsid w:val="002209A5"/>
    <w:rsid w:val="00222487"/>
    <w:rsid w:val="00222D01"/>
    <w:rsid w:val="00224E1E"/>
    <w:rsid w:val="002311C1"/>
    <w:rsid w:val="0023227E"/>
    <w:rsid w:val="00234468"/>
    <w:rsid w:val="00236054"/>
    <w:rsid w:val="00236246"/>
    <w:rsid w:val="00237797"/>
    <w:rsid w:val="00237EF4"/>
    <w:rsid w:val="00242B29"/>
    <w:rsid w:val="00242D04"/>
    <w:rsid w:val="00242D55"/>
    <w:rsid w:val="002438C3"/>
    <w:rsid w:val="00243D0B"/>
    <w:rsid w:val="0024427F"/>
    <w:rsid w:val="0024517E"/>
    <w:rsid w:val="00245AFC"/>
    <w:rsid w:val="00246E6C"/>
    <w:rsid w:val="00250698"/>
    <w:rsid w:val="00250E10"/>
    <w:rsid w:val="002554A0"/>
    <w:rsid w:val="00256E3D"/>
    <w:rsid w:val="0025785D"/>
    <w:rsid w:val="00257C28"/>
    <w:rsid w:val="002624C8"/>
    <w:rsid w:val="00264AA9"/>
    <w:rsid w:val="00265111"/>
    <w:rsid w:val="00265A9E"/>
    <w:rsid w:val="0027095A"/>
    <w:rsid w:val="00274AD4"/>
    <w:rsid w:val="00276D93"/>
    <w:rsid w:val="002775D4"/>
    <w:rsid w:val="002831F1"/>
    <w:rsid w:val="00285BA8"/>
    <w:rsid w:val="00286235"/>
    <w:rsid w:val="0029092A"/>
    <w:rsid w:val="00290E38"/>
    <w:rsid w:val="00292429"/>
    <w:rsid w:val="00292B8B"/>
    <w:rsid w:val="00293072"/>
    <w:rsid w:val="00293784"/>
    <w:rsid w:val="0029395A"/>
    <w:rsid w:val="0029441A"/>
    <w:rsid w:val="00294C8C"/>
    <w:rsid w:val="00294FD2"/>
    <w:rsid w:val="002952F8"/>
    <w:rsid w:val="002A1769"/>
    <w:rsid w:val="002A2F91"/>
    <w:rsid w:val="002A3F2E"/>
    <w:rsid w:val="002A4EAF"/>
    <w:rsid w:val="002A6DA6"/>
    <w:rsid w:val="002A70AB"/>
    <w:rsid w:val="002A73DD"/>
    <w:rsid w:val="002B19AF"/>
    <w:rsid w:val="002B3774"/>
    <w:rsid w:val="002B597A"/>
    <w:rsid w:val="002B5FB9"/>
    <w:rsid w:val="002B5FCC"/>
    <w:rsid w:val="002B69EC"/>
    <w:rsid w:val="002C1E0D"/>
    <w:rsid w:val="002C45A3"/>
    <w:rsid w:val="002C679E"/>
    <w:rsid w:val="002D0F6B"/>
    <w:rsid w:val="002D1020"/>
    <w:rsid w:val="002D4CD2"/>
    <w:rsid w:val="002D7370"/>
    <w:rsid w:val="002E1A1A"/>
    <w:rsid w:val="002E431C"/>
    <w:rsid w:val="002E67ED"/>
    <w:rsid w:val="002E7A84"/>
    <w:rsid w:val="002E7AB4"/>
    <w:rsid w:val="002E7BF6"/>
    <w:rsid w:val="002F454D"/>
    <w:rsid w:val="002F6447"/>
    <w:rsid w:val="002F668D"/>
    <w:rsid w:val="002F7724"/>
    <w:rsid w:val="00300BA4"/>
    <w:rsid w:val="00300E9E"/>
    <w:rsid w:val="003027EB"/>
    <w:rsid w:val="00302EB8"/>
    <w:rsid w:val="0030349A"/>
    <w:rsid w:val="00303C6D"/>
    <w:rsid w:val="00304C45"/>
    <w:rsid w:val="0030578F"/>
    <w:rsid w:val="00305EA4"/>
    <w:rsid w:val="00307D85"/>
    <w:rsid w:val="00310AD2"/>
    <w:rsid w:val="003118BE"/>
    <w:rsid w:val="0031441E"/>
    <w:rsid w:val="00314B20"/>
    <w:rsid w:val="00320CD5"/>
    <w:rsid w:val="00321258"/>
    <w:rsid w:val="0032210D"/>
    <w:rsid w:val="00323347"/>
    <w:rsid w:val="0032467D"/>
    <w:rsid w:val="0032667F"/>
    <w:rsid w:val="003274AC"/>
    <w:rsid w:val="00332702"/>
    <w:rsid w:val="00333306"/>
    <w:rsid w:val="003360A8"/>
    <w:rsid w:val="00340F1F"/>
    <w:rsid w:val="003411B6"/>
    <w:rsid w:val="003447DA"/>
    <w:rsid w:val="003453FC"/>
    <w:rsid w:val="003456D9"/>
    <w:rsid w:val="00345869"/>
    <w:rsid w:val="003467E0"/>
    <w:rsid w:val="00347274"/>
    <w:rsid w:val="00347E0B"/>
    <w:rsid w:val="00350179"/>
    <w:rsid w:val="00351670"/>
    <w:rsid w:val="0035370C"/>
    <w:rsid w:val="00353795"/>
    <w:rsid w:val="00353895"/>
    <w:rsid w:val="0035708F"/>
    <w:rsid w:val="00361103"/>
    <w:rsid w:val="00363A17"/>
    <w:rsid w:val="0036415F"/>
    <w:rsid w:val="00364261"/>
    <w:rsid w:val="00364B10"/>
    <w:rsid w:val="00366E8A"/>
    <w:rsid w:val="00370DD7"/>
    <w:rsid w:val="00371470"/>
    <w:rsid w:val="003734A2"/>
    <w:rsid w:val="00374D64"/>
    <w:rsid w:val="003769DC"/>
    <w:rsid w:val="00376FFF"/>
    <w:rsid w:val="0038144A"/>
    <w:rsid w:val="00382AB0"/>
    <w:rsid w:val="00382BEF"/>
    <w:rsid w:val="00384764"/>
    <w:rsid w:val="0038740B"/>
    <w:rsid w:val="00387842"/>
    <w:rsid w:val="003878D6"/>
    <w:rsid w:val="003917E3"/>
    <w:rsid w:val="00392A94"/>
    <w:rsid w:val="0039438A"/>
    <w:rsid w:val="003A149F"/>
    <w:rsid w:val="003A4F28"/>
    <w:rsid w:val="003B0FCE"/>
    <w:rsid w:val="003B3EB8"/>
    <w:rsid w:val="003B4606"/>
    <w:rsid w:val="003B6B8D"/>
    <w:rsid w:val="003B6C21"/>
    <w:rsid w:val="003C3058"/>
    <w:rsid w:val="003C3458"/>
    <w:rsid w:val="003C6467"/>
    <w:rsid w:val="003C7A6E"/>
    <w:rsid w:val="003D017D"/>
    <w:rsid w:val="003D1E8E"/>
    <w:rsid w:val="003D26E9"/>
    <w:rsid w:val="003D2FD5"/>
    <w:rsid w:val="003D4C0B"/>
    <w:rsid w:val="003D4D2B"/>
    <w:rsid w:val="003D5DAD"/>
    <w:rsid w:val="003D6272"/>
    <w:rsid w:val="003D7C43"/>
    <w:rsid w:val="003E2268"/>
    <w:rsid w:val="003E26E1"/>
    <w:rsid w:val="003E39B7"/>
    <w:rsid w:val="003E5825"/>
    <w:rsid w:val="003E6294"/>
    <w:rsid w:val="003F2286"/>
    <w:rsid w:val="003F2877"/>
    <w:rsid w:val="003F3EF2"/>
    <w:rsid w:val="003F47B5"/>
    <w:rsid w:val="003F5B9C"/>
    <w:rsid w:val="003F6CEC"/>
    <w:rsid w:val="003F7EDC"/>
    <w:rsid w:val="00400C89"/>
    <w:rsid w:val="00401DD0"/>
    <w:rsid w:val="00402213"/>
    <w:rsid w:val="004027F9"/>
    <w:rsid w:val="0040734C"/>
    <w:rsid w:val="004109F1"/>
    <w:rsid w:val="00410B89"/>
    <w:rsid w:val="0041192A"/>
    <w:rsid w:val="00411C27"/>
    <w:rsid w:val="00414760"/>
    <w:rsid w:val="00415123"/>
    <w:rsid w:val="0041534B"/>
    <w:rsid w:val="004200E5"/>
    <w:rsid w:val="00423501"/>
    <w:rsid w:val="00424210"/>
    <w:rsid w:val="00425D76"/>
    <w:rsid w:val="0042606A"/>
    <w:rsid w:val="00430607"/>
    <w:rsid w:val="00431D0B"/>
    <w:rsid w:val="00431D0C"/>
    <w:rsid w:val="004327B2"/>
    <w:rsid w:val="00433126"/>
    <w:rsid w:val="0043439C"/>
    <w:rsid w:val="00434D9F"/>
    <w:rsid w:val="004365B4"/>
    <w:rsid w:val="0043696A"/>
    <w:rsid w:val="00440308"/>
    <w:rsid w:val="00442E2F"/>
    <w:rsid w:val="00444EDB"/>
    <w:rsid w:val="004459CE"/>
    <w:rsid w:val="00447A4F"/>
    <w:rsid w:val="00447F50"/>
    <w:rsid w:val="004515EF"/>
    <w:rsid w:val="00451AA5"/>
    <w:rsid w:val="004547FC"/>
    <w:rsid w:val="00454EA6"/>
    <w:rsid w:val="00455697"/>
    <w:rsid w:val="00455749"/>
    <w:rsid w:val="0045607A"/>
    <w:rsid w:val="00456F5D"/>
    <w:rsid w:val="00473E67"/>
    <w:rsid w:val="0047532C"/>
    <w:rsid w:val="00476355"/>
    <w:rsid w:val="00476BFA"/>
    <w:rsid w:val="00476C5C"/>
    <w:rsid w:val="0048065B"/>
    <w:rsid w:val="00481AC3"/>
    <w:rsid w:val="00484314"/>
    <w:rsid w:val="00485E6E"/>
    <w:rsid w:val="004875BC"/>
    <w:rsid w:val="004900E3"/>
    <w:rsid w:val="004906AC"/>
    <w:rsid w:val="0049387F"/>
    <w:rsid w:val="004A0DF6"/>
    <w:rsid w:val="004A1157"/>
    <w:rsid w:val="004A12D4"/>
    <w:rsid w:val="004A1791"/>
    <w:rsid w:val="004A2D09"/>
    <w:rsid w:val="004A30CE"/>
    <w:rsid w:val="004A502C"/>
    <w:rsid w:val="004A66E9"/>
    <w:rsid w:val="004A6B45"/>
    <w:rsid w:val="004A6DAB"/>
    <w:rsid w:val="004A7EC3"/>
    <w:rsid w:val="004B0735"/>
    <w:rsid w:val="004B1ACC"/>
    <w:rsid w:val="004B2D83"/>
    <w:rsid w:val="004B502D"/>
    <w:rsid w:val="004B5D14"/>
    <w:rsid w:val="004B66A6"/>
    <w:rsid w:val="004B6F34"/>
    <w:rsid w:val="004C09E0"/>
    <w:rsid w:val="004C2087"/>
    <w:rsid w:val="004C412A"/>
    <w:rsid w:val="004C4434"/>
    <w:rsid w:val="004C4BB3"/>
    <w:rsid w:val="004C50FA"/>
    <w:rsid w:val="004C66B3"/>
    <w:rsid w:val="004C7FBA"/>
    <w:rsid w:val="004D2225"/>
    <w:rsid w:val="004D2C8E"/>
    <w:rsid w:val="004D3A8A"/>
    <w:rsid w:val="004D54BB"/>
    <w:rsid w:val="004D5FB7"/>
    <w:rsid w:val="004D69FF"/>
    <w:rsid w:val="004E01F4"/>
    <w:rsid w:val="004E18B4"/>
    <w:rsid w:val="004E1C8E"/>
    <w:rsid w:val="004E4A83"/>
    <w:rsid w:val="004E542B"/>
    <w:rsid w:val="004E6C0A"/>
    <w:rsid w:val="004F027D"/>
    <w:rsid w:val="004F1058"/>
    <w:rsid w:val="004F36EA"/>
    <w:rsid w:val="004F5E8A"/>
    <w:rsid w:val="004F7967"/>
    <w:rsid w:val="005008AF"/>
    <w:rsid w:val="00501DF6"/>
    <w:rsid w:val="00503754"/>
    <w:rsid w:val="0050397B"/>
    <w:rsid w:val="005042E5"/>
    <w:rsid w:val="005044DE"/>
    <w:rsid w:val="00510356"/>
    <w:rsid w:val="0051606C"/>
    <w:rsid w:val="005179A5"/>
    <w:rsid w:val="00522A9C"/>
    <w:rsid w:val="00523C41"/>
    <w:rsid w:val="00524716"/>
    <w:rsid w:val="00524DCE"/>
    <w:rsid w:val="00525040"/>
    <w:rsid w:val="00526281"/>
    <w:rsid w:val="00526365"/>
    <w:rsid w:val="00526F57"/>
    <w:rsid w:val="0052733F"/>
    <w:rsid w:val="005275C7"/>
    <w:rsid w:val="0053039D"/>
    <w:rsid w:val="00533068"/>
    <w:rsid w:val="005362D2"/>
    <w:rsid w:val="005379B2"/>
    <w:rsid w:val="00543272"/>
    <w:rsid w:val="0054470F"/>
    <w:rsid w:val="00544E39"/>
    <w:rsid w:val="00545C9F"/>
    <w:rsid w:val="00546118"/>
    <w:rsid w:val="0055002E"/>
    <w:rsid w:val="00550215"/>
    <w:rsid w:val="005502A8"/>
    <w:rsid w:val="00550C54"/>
    <w:rsid w:val="005519E0"/>
    <w:rsid w:val="00551CB6"/>
    <w:rsid w:val="00555464"/>
    <w:rsid w:val="00557C16"/>
    <w:rsid w:val="00557E68"/>
    <w:rsid w:val="0056064D"/>
    <w:rsid w:val="005611BB"/>
    <w:rsid w:val="00561354"/>
    <w:rsid w:val="0056220B"/>
    <w:rsid w:val="005649EA"/>
    <w:rsid w:val="00565AB8"/>
    <w:rsid w:val="00567161"/>
    <w:rsid w:val="00567D2D"/>
    <w:rsid w:val="00567D44"/>
    <w:rsid w:val="0057085B"/>
    <w:rsid w:val="00570ABE"/>
    <w:rsid w:val="00573247"/>
    <w:rsid w:val="00574540"/>
    <w:rsid w:val="005761C0"/>
    <w:rsid w:val="00576EDD"/>
    <w:rsid w:val="005821BD"/>
    <w:rsid w:val="00582DF2"/>
    <w:rsid w:val="00585353"/>
    <w:rsid w:val="00585E87"/>
    <w:rsid w:val="00587849"/>
    <w:rsid w:val="005926FC"/>
    <w:rsid w:val="0059401B"/>
    <w:rsid w:val="00594D69"/>
    <w:rsid w:val="005951E4"/>
    <w:rsid w:val="005A02E6"/>
    <w:rsid w:val="005A1A2C"/>
    <w:rsid w:val="005A2495"/>
    <w:rsid w:val="005A3B98"/>
    <w:rsid w:val="005A42C2"/>
    <w:rsid w:val="005A42DC"/>
    <w:rsid w:val="005B01B1"/>
    <w:rsid w:val="005B19AE"/>
    <w:rsid w:val="005B1B95"/>
    <w:rsid w:val="005B2B1D"/>
    <w:rsid w:val="005B3089"/>
    <w:rsid w:val="005B629F"/>
    <w:rsid w:val="005C10D9"/>
    <w:rsid w:val="005C23A7"/>
    <w:rsid w:val="005C2AB9"/>
    <w:rsid w:val="005C4109"/>
    <w:rsid w:val="005C465D"/>
    <w:rsid w:val="005C7EA2"/>
    <w:rsid w:val="005D0D60"/>
    <w:rsid w:val="005D0DA3"/>
    <w:rsid w:val="005D29BB"/>
    <w:rsid w:val="005D3666"/>
    <w:rsid w:val="005D5242"/>
    <w:rsid w:val="005D545F"/>
    <w:rsid w:val="005E0763"/>
    <w:rsid w:val="005E0E7A"/>
    <w:rsid w:val="005E190C"/>
    <w:rsid w:val="005E1AD6"/>
    <w:rsid w:val="005E239D"/>
    <w:rsid w:val="005E31AE"/>
    <w:rsid w:val="005E34B6"/>
    <w:rsid w:val="005E55BC"/>
    <w:rsid w:val="005E654A"/>
    <w:rsid w:val="005F0502"/>
    <w:rsid w:val="005F1854"/>
    <w:rsid w:val="005F195F"/>
    <w:rsid w:val="005F62B3"/>
    <w:rsid w:val="005F651B"/>
    <w:rsid w:val="005F6FF9"/>
    <w:rsid w:val="005F76AA"/>
    <w:rsid w:val="0060203F"/>
    <w:rsid w:val="0060547F"/>
    <w:rsid w:val="00606022"/>
    <w:rsid w:val="00607500"/>
    <w:rsid w:val="006078E7"/>
    <w:rsid w:val="00607EF9"/>
    <w:rsid w:val="006111A9"/>
    <w:rsid w:val="006113AA"/>
    <w:rsid w:val="00611E50"/>
    <w:rsid w:val="006132E3"/>
    <w:rsid w:val="00613909"/>
    <w:rsid w:val="00623EC5"/>
    <w:rsid w:val="006245DC"/>
    <w:rsid w:val="00627ADC"/>
    <w:rsid w:val="00630EC8"/>
    <w:rsid w:val="00632E8B"/>
    <w:rsid w:val="00633500"/>
    <w:rsid w:val="00635699"/>
    <w:rsid w:val="0064025E"/>
    <w:rsid w:val="00640466"/>
    <w:rsid w:val="0064105A"/>
    <w:rsid w:val="0064114E"/>
    <w:rsid w:val="00641C82"/>
    <w:rsid w:val="006431D0"/>
    <w:rsid w:val="0064328F"/>
    <w:rsid w:val="00643DFB"/>
    <w:rsid w:val="00644910"/>
    <w:rsid w:val="006459A6"/>
    <w:rsid w:val="00646EE7"/>
    <w:rsid w:val="00650FEF"/>
    <w:rsid w:val="00651A61"/>
    <w:rsid w:val="00651BF8"/>
    <w:rsid w:val="0065224B"/>
    <w:rsid w:val="00652671"/>
    <w:rsid w:val="00652962"/>
    <w:rsid w:val="00653085"/>
    <w:rsid w:val="006549FF"/>
    <w:rsid w:val="00655ADC"/>
    <w:rsid w:val="00656F21"/>
    <w:rsid w:val="006649F5"/>
    <w:rsid w:val="006656A7"/>
    <w:rsid w:val="006662E7"/>
    <w:rsid w:val="00670048"/>
    <w:rsid w:val="006701B5"/>
    <w:rsid w:val="006717A6"/>
    <w:rsid w:val="00672A36"/>
    <w:rsid w:val="00673322"/>
    <w:rsid w:val="00680254"/>
    <w:rsid w:val="0068032C"/>
    <w:rsid w:val="00680F7D"/>
    <w:rsid w:val="00681887"/>
    <w:rsid w:val="0068192D"/>
    <w:rsid w:val="00681B53"/>
    <w:rsid w:val="00681DB8"/>
    <w:rsid w:val="0068419A"/>
    <w:rsid w:val="006871D5"/>
    <w:rsid w:val="00690AF4"/>
    <w:rsid w:val="00692544"/>
    <w:rsid w:val="00692686"/>
    <w:rsid w:val="00693207"/>
    <w:rsid w:val="00693DD0"/>
    <w:rsid w:val="00695A2D"/>
    <w:rsid w:val="006965CF"/>
    <w:rsid w:val="006975C1"/>
    <w:rsid w:val="006A0003"/>
    <w:rsid w:val="006A10BF"/>
    <w:rsid w:val="006A2C92"/>
    <w:rsid w:val="006A3B28"/>
    <w:rsid w:val="006A410E"/>
    <w:rsid w:val="006A4714"/>
    <w:rsid w:val="006A4F2B"/>
    <w:rsid w:val="006A58E2"/>
    <w:rsid w:val="006A5DED"/>
    <w:rsid w:val="006A68E7"/>
    <w:rsid w:val="006A736A"/>
    <w:rsid w:val="006B0E90"/>
    <w:rsid w:val="006B3544"/>
    <w:rsid w:val="006B5583"/>
    <w:rsid w:val="006B6544"/>
    <w:rsid w:val="006B6FFA"/>
    <w:rsid w:val="006C1B62"/>
    <w:rsid w:val="006C1E24"/>
    <w:rsid w:val="006C29EF"/>
    <w:rsid w:val="006C3C3F"/>
    <w:rsid w:val="006C7432"/>
    <w:rsid w:val="006D1050"/>
    <w:rsid w:val="006D2D64"/>
    <w:rsid w:val="006E0BFD"/>
    <w:rsid w:val="006E21B6"/>
    <w:rsid w:val="006E3779"/>
    <w:rsid w:val="006E7D44"/>
    <w:rsid w:val="006F02F8"/>
    <w:rsid w:val="006F2F2D"/>
    <w:rsid w:val="006F3004"/>
    <w:rsid w:val="0070035F"/>
    <w:rsid w:val="00700632"/>
    <w:rsid w:val="007008D0"/>
    <w:rsid w:val="00703910"/>
    <w:rsid w:val="0070494D"/>
    <w:rsid w:val="0070526E"/>
    <w:rsid w:val="007067A5"/>
    <w:rsid w:val="0071007D"/>
    <w:rsid w:val="0071058D"/>
    <w:rsid w:val="00711B0E"/>
    <w:rsid w:val="0071385B"/>
    <w:rsid w:val="00714508"/>
    <w:rsid w:val="0071450B"/>
    <w:rsid w:val="00714F44"/>
    <w:rsid w:val="00715F0F"/>
    <w:rsid w:val="0071612E"/>
    <w:rsid w:val="007161D6"/>
    <w:rsid w:val="007168CC"/>
    <w:rsid w:val="007203E1"/>
    <w:rsid w:val="00723197"/>
    <w:rsid w:val="00726F4B"/>
    <w:rsid w:val="00726FB3"/>
    <w:rsid w:val="00726FF4"/>
    <w:rsid w:val="00732178"/>
    <w:rsid w:val="00732F42"/>
    <w:rsid w:val="00734F92"/>
    <w:rsid w:val="00736B94"/>
    <w:rsid w:val="0074138A"/>
    <w:rsid w:val="0074234F"/>
    <w:rsid w:val="00742376"/>
    <w:rsid w:val="00743DDA"/>
    <w:rsid w:val="007461B0"/>
    <w:rsid w:val="00746854"/>
    <w:rsid w:val="00750EBB"/>
    <w:rsid w:val="00751B26"/>
    <w:rsid w:val="00752E59"/>
    <w:rsid w:val="00754A1D"/>
    <w:rsid w:val="007571B6"/>
    <w:rsid w:val="00760504"/>
    <w:rsid w:val="007607A9"/>
    <w:rsid w:val="00760D69"/>
    <w:rsid w:val="007615DB"/>
    <w:rsid w:val="00761F73"/>
    <w:rsid w:val="00762D2B"/>
    <w:rsid w:val="00763D26"/>
    <w:rsid w:val="00770E1A"/>
    <w:rsid w:val="00771231"/>
    <w:rsid w:val="00772A99"/>
    <w:rsid w:val="007734FC"/>
    <w:rsid w:val="007749AF"/>
    <w:rsid w:val="00775382"/>
    <w:rsid w:val="0077693E"/>
    <w:rsid w:val="007815D2"/>
    <w:rsid w:val="00781D2B"/>
    <w:rsid w:val="00781D7E"/>
    <w:rsid w:val="00786381"/>
    <w:rsid w:val="00786727"/>
    <w:rsid w:val="00790F9A"/>
    <w:rsid w:val="007918F7"/>
    <w:rsid w:val="00793C45"/>
    <w:rsid w:val="00795CF6"/>
    <w:rsid w:val="007962AC"/>
    <w:rsid w:val="007976CD"/>
    <w:rsid w:val="00797941"/>
    <w:rsid w:val="007A0E92"/>
    <w:rsid w:val="007A154F"/>
    <w:rsid w:val="007A1C78"/>
    <w:rsid w:val="007A2763"/>
    <w:rsid w:val="007A314D"/>
    <w:rsid w:val="007A5004"/>
    <w:rsid w:val="007A5B93"/>
    <w:rsid w:val="007A7621"/>
    <w:rsid w:val="007B0ED0"/>
    <w:rsid w:val="007B0FA7"/>
    <w:rsid w:val="007B39F9"/>
    <w:rsid w:val="007B3DF0"/>
    <w:rsid w:val="007B447B"/>
    <w:rsid w:val="007B4F25"/>
    <w:rsid w:val="007B5ABE"/>
    <w:rsid w:val="007B6055"/>
    <w:rsid w:val="007B7895"/>
    <w:rsid w:val="007C2FAE"/>
    <w:rsid w:val="007C3F13"/>
    <w:rsid w:val="007C52BD"/>
    <w:rsid w:val="007C64C8"/>
    <w:rsid w:val="007C6CCB"/>
    <w:rsid w:val="007C709D"/>
    <w:rsid w:val="007D139A"/>
    <w:rsid w:val="007D230B"/>
    <w:rsid w:val="007D252B"/>
    <w:rsid w:val="007D3563"/>
    <w:rsid w:val="007D404E"/>
    <w:rsid w:val="007D5CF7"/>
    <w:rsid w:val="007D621C"/>
    <w:rsid w:val="007D72D8"/>
    <w:rsid w:val="007D77D7"/>
    <w:rsid w:val="007E1C5F"/>
    <w:rsid w:val="007E2EAB"/>
    <w:rsid w:val="007E4696"/>
    <w:rsid w:val="007E4E14"/>
    <w:rsid w:val="007E4E41"/>
    <w:rsid w:val="007E5A75"/>
    <w:rsid w:val="007E674F"/>
    <w:rsid w:val="007E6C5F"/>
    <w:rsid w:val="007E78BC"/>
    <w:rsid w:val="007F024B"/>
    <w:rsid w:val="007F055D"/>
    <w:rsid w:val="007F3BD7"/>
    <w:rsid w:val="007F624C"/>
    <w:rsid w:val="007F6B96"/>
    <w:rsid w:val="00800081"/>
    <w:rsid w:val="008000F2"/>
    <w:rsid w:val="00800E7A"/>
    <w:rsid w:val="00802A5D"/>
    <w:rsid w:val="008076DC"/>
    <w:rsid w:val="00816241"/>
    <w:rsid w:val="00816A43"/>
    <w:rsid w:val="0081725D"/>
    <w:rsid w:val="008200BF"/>
    <w:rsid w:val="008202EF"/>
    <w:rsid w:val="00820810"/>
    <w:rsid w:val="00821A26"/>
    <w:rsid w:val="00822117"/>
    <w:rsid w:val="00822993"/>
    <w:rsid w:val="00824615"/>
    <w:rsid w:val="0082518F"/>
    <w:rsid w:val="00825B29"/>
    <w:rsid w:val="008270B3"/>
    <w:rsid w:val="00827531"/>
    <w:rsid w:val="0083060F"/>
    <w:rsid w:val="00830683"/>
    <w:rsid w:val="00830D5C"/>
    <w:rsid w:val="00832064"/>
    <w:rsid w:val="00833849"/>
    <w:rsid w:val="00835EAD"/>
    <w:rsid w:val="00835EB1"/>
    <w:rsid w:val="0083609A"/>
    <w:rsid w:val="00840B2A"/>
    <w:rsid w:val="0084263F"/>
    <w:rsid w:val="00845964"/>
    <w:rsid w:val="008468B0"/>
    <w:rsid w:val="00846DA7"/>
    <w:rsid w:val="00850766"/>
    <w:rsid w:val="00851C9E"/>
    <w:rsid w:val="00852120"/>
    <w:rsid w:val="008527C6"/>
    <w:rsid w:val="0085396D"/>
    <w:rsid w:val="00855A47"/>
    <w:rsid w:val="00861E13"/>
    <w:rsid w:val="008621E4"/>
    <w:rsid w:val="00863781"/>
    <w:rsid w:val="00863D64"/>
    <w:rsid w:val="008653C5"/>
    <w:rsid w:val="00866D06"/>
    <w:rsid w:val="00867E5B"/>
    <w:rsid w:val="00870086"/>
    <w:rsid w:val="00871694"/>
    <w:rsid w:val="00871EAA"/>
    <w:rsid w:val="00873AEA"/>
    <w:rsid w:val="00874318"/>
    <w:rsid w:val="00874D39"/>
    <w:rsid w:val="00881E25"/>
    <w:rsid w:val="008821E9"/>
    <w:rsid w:val="008848E8"/>
    <w:rsid w:val="00884A89"/>
    <w:rsid w:val="00886F3A"/>
    <w:rsid w:val="00891D30"/>
    <w:rsid w:val="008920E5"/>
    <w:rsid w:val="008933A7"/>
    <w:rsid w:val="00893C94"/>
    <w:rsid w:val="00893D40"/>
    <w:rsid w:val="008975BD"/>
    <w:rsid w:val="008A0BC7"/>
    <w:rsid w:val="008A16D8"/>
    <w:rsid w:val="008A2907"/>
    <w:rsid w:val="008A29E3"/>
    <w:rsid w:val="008A2F52"/>
    <w:rsid w:val="008A56C8"/>
    <w:rsid w:val="008A71F0"/>
    <w:rsid w:val="008A7D11"/>
    <w:rsid w:val="008B0D1F"/>
    <w:rsid w:val="008B589D"/>
    <w:rsid w:val="008B59BA"/>
    <w:rsid w:val="008B5CFE"/>
    <w:rsid w:val="008C373A"/>
    <w:rsid w:val="008C57AF"/>
    <w:rsid w:val="008C5F15"/>
    <w:rsid w:val="008C68CD"/>
    <w:rsid w:val="008C6DBE"/>
    <w:rsid w:val="008C6DDC"/>
    <w:rsid w:val="008C7424"/>
    <w:rsid w:val="008C7970"/>
    <w:rsid w:val="008D7407"/>
    <w:rsid w:val="008E3806"/>
    <w:rsid w:val="008E7746"/>
    <w:rsid w:val="008F033B"/>
    <w:rsid w:val="008F1C61"/>
    <w:rsid w:val="008F5157"/>
    <w:rsid w:val="008F63B4"/>
    <w:rsid w:val="008F6EEB"/>
    <w:rsid w:val="008F7D79"/>
    <w:rsid w:val="0090379A"/>
    <w:rsid w:val="00904AC6"/>
    <w:rsid w:val="00905192"/>
    <w:rsid w:val="00907EDD"/>
    <w:rsid w:val="00912067"/>
    <w:rsid w:val="00912441"/>
    <w:rsid w:val="00912610"/>
    <w:rsid w:val="00912D7D"/>
    <w:rsid w:val="00913E8E"/>
    <w:rsid w:val="009149F5"/>
    <w:rsid w:val="0091561B"/>
    <w:rsid w:val="00922C60"/>
    <w:rsid w:val="00923F40"/>
    <w:rsid w:val="00924774"/>
    <w:rsid w:val="009249DB"/>
    <w:rsid w:val="00927B95"/>
    <w:rsid w:val="009339B6"/>
    <w:rsid w:val="009343C7"/>
    <w:rsid w:val="00934557"/>
    <w:rsid w:val="009345F4"/>
    <w:rsid w:val="009373BD"/>
    <w:rsid w:val="0094079A"/>
    <w:rsid w:val="00942CAA"/>
    <w:rsid w:val="00943897"/>
    <w:rsid w:val="0094467D"/>
    <w:rsid w:val="00944FC5"/>
    <w:rsid w:val="0094508C"/>
    <w:rsid w:val="00950C40"/>
    <w:rsid w:val="00951CAF"/>
    <w:rsid w:val="0095277B"/>
    <w:rsid w:val="00954250"/>
    <w:rsid w:val="00955428"/>
    <w:rsid w:val="009575C0"/>
    <w:rsid w:val="00957E9A"/>
    <w:rsid w:val="0096250A"/>
    <w:rsid w:val="00962F7B"/>
    <w:rsid w:val="009630BC"/>
    <w:rsid w:val="00963722"/>
    <w:rsid w:val="00963B10"/>
    <w:rsid w:val="00964F5C"/>
    <w:rsid w:val="009659F9"/>
    <w:rsid w:val="00967E99"/>
    <w:rsid w:val="009706C0"/>
    <w:rsid w:val="00970894"/>
    <w:rsid w:val="00970976"/>
    <w:rsid w:val="0097199D"/>
    <w:rsid w:val="00972201"/>
    <w:rsid w:val="00976A3C"/>
    <w:rsid w:val="00977ECE"/>
    <w:rsid w:val="00982653"/>
    <w:rsid w:val="0098418D"/>
    <w:rsid w:val="00984B16"/>
    <w:rsid w:val="0098511B"/>
    <w:rsid w:val="00992166"/>
    <w:rsid w:val="00992168"/>
    <w:rsid w:val="00993F9C"/>
    <w:rsid w:val="00995653"/>
    <w:rsid w:val="009965EA"/>
    <w:rsid w:val="009A4ADC"/>
    <w:rsid w:val="009A6082"/>
    <w:rsid w:val="009B0022"/>
    <w:rsid w:val="009B3F8D"/>
    <w:rsid w:val="009B64D8"/>
    <w:rsid w:val="009B73FF"/>
    <w:rsid w:val="009C0258"/>
    <w:rsid w:val="009C0D3C"/>
    <w:rsid w:val="009C2013"/>
    <w:rsid w:val="009C4785"/>
    <w:rsid w:val="009C5012"/>
    <w:rsid w:val="009C69D9"/>
    <w:rsid w:val="009D03E0"/>
    <w:rsid w:val="009D0941"/>
    <w:rsid w:val="009D1DAE"/>
    <w:rsid w:val="009D2F6B"/>
    <w:rsid w:val="009D47B6"/>
    <w:rsid w:val="009D6C48"/>
    <w:rsid w:val="009E0698"/>
    <w:rsid w:val="009E1FC5"/>
    <w:rsid w:val="009E331F"/>
    <w:rsid w:val="009E3722"/>
    <w:rsid w:val="009E6072"/>
    <w:rsid w:val="009E631F"/>
    <w:rsid w:val="009E63E8"/>
    <w:rsid w:val="009E7C64"/>
    <w:rsid w:val="009F4528"/>
    <w:rsid w:val="009F587C"/>
    <w:rsid w:val="00A010EC"/>
    <w:rsid w:val="00A04707"/>
    <w:rsid w:val="00A06D8C"/>
    <w:rsid w:val="00A1138F"/>
    <w:rsid w:val="00A1262F"/>
    <w:rsid w:val="00A12A7B"/>
    <w:rsid w:val="00A16A2D"/>
    <w:rsid w:val="00A17453"/>
    <w:rsid w:val="00A17D85"/>
    <w:rsid w:val="00A207A1"/>
    <w:rsid w:val="00A21815"/>
    <w:rsid w:val="00A22BC8"/>
    <w:rsid w:val="00A238CB"/>
    <w:rsid w:val="00A24E5C"/>
    <w:rsid w:val="00A31B5F"/>
    <w:rsid w:val="00A31FDD"/>
    <w:rsid w:val="00A34B1B"/>
    <w:rsid w:val="00A34E72"/>
    <w:rsid w:val="00A35D26"/>
    <w:rsid w:val="00A36440"/>
    <w:rsid w:val="00A36C0F"/>
    <w:rsid w:val="00A3793D"/>
    <w:rsid w:val="00A37CE0"/>
    <w:rsid w:val="00A46438"/>
    <w:rsid w:val="00A469BA"/>
    <w:rsid w:val="00A5085A"/>
    <w:rsid w:val="00A51F08"/>
    <w:rsid w:val="00A530A4"/>
    <w:rsid w:val="00A5343A"/>
    <w:rsid w:val="00A536DB"/>
    <w:rsid w:val="00A55A76"/>
    <w:rsid w:val="00A5625E"/>
    <w:rsid w:val="00A568FA"/>
    <w:rsid w:val="00A56DF8"/>
    <w:rsid w:val="00A57B22"/>
    <w:rsid w:val="00A60790"/>
    <w:rsid w:val="00A60CFA"/>
    <w:rsid w:val="00A62A85"/>
    <w:rsid w:val="00A658A6"/>
    <w:rsid w:val="00A6728C"/>
    <w:rsid w:val="00A67D36"/>
    <w:rsid w:val="00A701BA"/>
    <w:rsid w:val="00A71A25"/>
    <w:rsid w:val="00A73CF0"/>
    <w:rsid w:val="00A74272"/>
    <w:rsid w:val="00A74665"/>
    <w:rsid w:val="00A75992"/>
    <w:rsid w:val="00A76940"/>
    <w:rsid w:val="00A7791C"/>
    <w:rsid w:val="00A80DB9"/>
    <w:rsid w:val="00A82AE3"/>
    <w:rsid w:val="00A83714"/>
    <w:rsid w:val="00A858E1"/>
    <w:rsid w:val="00A87185"/>
    <w:rsid w:val="00A87D63"/>
    <w:rsid w:val="00A901E7"/>
    <w:rsid w:val="00A9067F"/>
    <w:rsid w:val="00A9383F"/>
    <w:rsid w:val="00A94C19"/>
    <w:rsid w:val="00A94F6B"/>
    <w:rsid w:val="00A95261"/>
    <w:rsid w:val="00AA0659"/>
    <w:rsid w:val="00AA0994"/>
    <w:rsid w:val="00AA1683"/>
    <w:rsid w:val="00AA2099"/>
    <w:rsid w:val="00AA6775"/>
    <w:rsid w:val="00AA7915"/>
    <w:rsid w:val="00AB2B6A"/>
    <w:rsid w:val="00AB3F2F"/>
    <w:rsid w:val="00AB5308"/>
    <w:rsid w:val="00AB6221"/>
    <w:rsid w:val="00AB7BD9"/>
    <w:rsid w:val="00AC3332"/>
    <w:rsid w:val="00AC3D10"/>
    <w:rsid w:val="00AD1557"/>
    <w:rsid w:val="00AD25BC"/>
    <w:rsid w:val="00AD47B8"/>
    <w:rsid w:val="00AD526B"/>
    <w:rsid w:val="00AD6602"/>
    <w:rsid w:val="00AD794A"/>
    <w:rsid w:val="00AE05E2"/>
    <w:rsid w:val="00AE489C"/>
    <w:rsid w:val="00AE5F0C"/>
    <w:rsid w:val="00AF1181"/>
    <w:rsid w:val="00AF18BB"/>
    <w:rsid w:val="00AF1F28"/>
    <w:rsid w:val="00AF3CC4"/>
    <w:rsid w:val="00AF429B"/>
    <w:rsid w:val="00AF442C"/>
    <w:rsid w:val="00AF4C61"/>
    <w:rsid w:val="00AF5A6C"/>
    <w:rsid w:val="00AF5C49"/>
    <w:rsid w:val="00B01F16"/>
    <w:rsid w:val="00B0245A"/>
    <w:rsid w:val="00B02EE8"/>
    <w:rsid w:val="00B039D3"/>
    <w:rsid w:val="00B03AF0"/>
    <w:rsid w:val="00B0481F"/>
    <w:rsid w:val="00B05C0A"/>
    <w:rsid w:val="00B10353"/>
    <w:rsid w:val="00B110BB"/>
    <w:rsid w:val="00B12281"/>
    <w:rsid w:val="00B12868"/>
    <w:rsid w:val="00B15440"/>
    <w:rsid w:val="00B15757"/>
    <w:rsid w:val="00B16955"/>
    <w:rsid w:val="00B20589"/>
    <w:rsid w:val="00B21E1B"/>
    <w:rsid w:val="00B26F3D"/>
    <w:rsid w:val="00B27882"/>
    <w:rsid w:val="00B327F7"/>
    <w:rsid w:val="00B32F4F"/>
    <w:rsid w:val="00B32FFD"/>
    <w:rsid w:val="00B335CD"/>
    <w:rsid w:val="00B33BEF"/>
    <w:rsid w:val="00B35202"/>
    <w:rsid w:val="00B36A25"/>
    <w:rsid w:val="00B41CBA"/>
    <w:rsid w:val="00B42628"/>
    <w:rsid w:val="00B42A63"/>
    <w:rsid w:val="00B438D6"/>
    <w:rsid w:val="00B4579C"/>
    <w:rsid w:val="00B50F68"/>
    <w:rsid w:val="00B515EB"/>
    <w:rsid w:val="00B52488"/>
    <w:rsid w:val="00B53A19"/>
    <w:rsid w:val="00B6285A"/>
    <w:rsid w:val="00B64124"/>
    <w:rsid w:val="00B6444B"/>
    <w:rsid w:val="00B64E9B"/>
    <w:rsid w:val="00B67291"/>
    <w:rsid w:val="00B727DF"/>
    <w:rsid w:val="00B734F6"/>
    <w:rsid w:val="00B74345"/>
    <w:rsid w:val="00B802A6"/>
    <w:rsid w:val="00B835D5"/>
    <w:rsid w:val="00B850B8"/>
    <w:rsid w:val="00B851B4"/>
    <w:rsid w:val="00B85D0A"/>
    <w:rsid w:val="00B87EC6"/>
    <w:rsid w:val="00B90F8A"/>
    <w:rsid w:val="00B91244"/>
    <w:rsid w:val="00B957EC"/>
    <w:rsid w:val="00B95A9A"/>
    <w:rsid w:val="00B962C9"/>
    <w:rsid w:val="00B96C92"/>
    <w:rsid w:val="00BA020E"/>
    <w:rsid w:val="00BA29E3"/>
    <w:rsid w:val="00BA5F49"/>
    <w:rsid w:val="00BA5F9D"/>
    <w:rsid w:val="00BA6751"/>
    <w:rsid w:val="00BA7E70"/>
    <w:rsid w:val="00BB47C0"/>
    <w:rsid w:val="00BB4F57"/>
    <w:rsid w:val="00BC05D1"/>
    <w:rsid w:val="00BC12D6"/>
    <w:rsid w:val="00BC21A0"/>
    <w:rsid w:val="00BC2AFB"/>
    <w:rsid w:val="00BC2F96"/>
    <w:rsid w:val="00BC44A4"/>
    <w:rsid w:val="00BC5DF3"/>
    <w:rsid w:val="00BC7046"/>
    <w:rsid w:val="00BD094A"/>
    <w:rsid w:val="00BD1608"/>
    <w:rsid w:val="00BD21D8"/>
    <w:rsid w:val="00BD2749"/>
    <w:rsid w:val="00BD392B"/>
    <w:rsid w:val="00BD4BEF"/>
    <w:rsid w:val="00BE1577"/>
    <w:rsid w:val="00BE33EA"/>
    <w:rsid w:val="00BE481A"/>
    <w:rsid w:val="00BE4C9F"/>
    <w:rsid w:val="00BE5578"/>
    <w:rsid w:val="00BE58AF"/>
    <w:rsid w:val="00BE58CA"/>
    <w:rsid w:val="00BE6D97"/>
    <w:rsid w:val="00BF11B3"/>
    <w:rsid w:val="00BF3567"/>
    <w:rsid w:val="00BF4FB7"/>
    <w:rsid w:val="00BF6D99"/>
    <w:rsid w:val="00C003F1"/>
    <w:rsid w:val="00C01386"/>
    <w:rsid w:val="00C01738"/>
    <w:rsid w:val="00C03313"/>
    <w:rsid w:val="00C05F73"/>
    <w:rsid w:val="00C06920"/>
    <w:rsid w:val="00C104B4"/>
    <w:rsid w:val="00C11D41"/>
    <w:rsid w:val="00C179E2"/>
    <w:rsid w:val="00C20A77"/>
    <w:rsid w:val="00C2216C"/>
    <w:rsid w:val="00C245FF"/>
    <w:rsid w:val="00C24B34"/>
    <w:rsid w:val="00C25306"/>
    <w:rsid w:val="00C35347"/>
    <w:rsid w:val="00C3535B"/>
    <w:rsid w:val="00C35C63"/>
    <w:rsid w:val="00C37446"/>
    <w:rsid w:val="00C41899"/>
    <w:rsid w:val="00C4189C"/>
    <w:rsid w:val="00C44048"/>
    <w:rsid w:val="00C451E4"/>
    <w:rsid w:val="00C452F9"/>
    <w:rsid w:val="00C467B4"/>
    <w:rsid w:val="00C4733F"/>
    <w:rsid w:val="00C4756B"/>
    <w:rsid w:val="00C477F1"/>
    <w:rsid w:val="00C50217"/>
    <w:rsid w:val="00C51600"/>
    <w:rsid w:val="00C51E27"/>
    <w:rsid w:val="00C51E58"/>
    <w:rsid w:val="00C52A56"/>
    <w:rsid w:val="00C52F7A"/>
    <w:rsid w:val="00C54AE6"/>
    <w:rsid w:val="00C54D02"/>
    <w:rsid w:val="00C552A5"/>
    <w:rsid w:val="00C55B1C"/>
    <w:rsid w:val="00C56B37"/>
    <w:rsid w:val="00C6083E"/>
    <w:rsid w:val="00C64368"/>
    <w:rsid w:val="00C64416"/>
    <w:rsid w:val="00C6454D"/>
    <w:rsid w:val="00C645B9"/>
    <w:rsid w:val="00C64862"/>
    <w:rsid w:val="00C6587F"/>
    <w:rsid w:val="00C71B25"/>
    <w:rsid w:val="00C71F2E"/>
    <w:rsid w:val="00C72570"/>
    <w:rsid w:val="00C730A2"/>
    <w:rsid w:val="00C74D1F"/>
    <w:rsid w:val="00C762C4"/>
    <w:rsid w:val="00C76314"/>
    <w:rsid w:val="00C77953"/>
    <w:rsid w:val="00C80E98"/>
    <w:rsid w:val="00C811ED"/>
    <w:rsid w:val="00C81693"/>
    <w:rsid w:val="00C83966"/>
    <w:rsid w:val="00C85813"/>
    <w:rsid w:val="00C86A65"/>
    <w:rsid w:val="00C87065"/>
    <w:rsid w:val="00C875BF"/>
    <w:rsid w:val="00C91CC2"/>
    <w:rsid w:val="00C91CF0"/>
    <w:rsid w:val="00C95DB8"/>
    <w:rsid w:val="00CA0A66"/>
    <w:rsid w:val="00CA1D7B"/>
    <w:rsid w:val="00CA1F02"/>
    <w:rsid w:val="00CA3A50"/>
    <w:rsid w:val="00CA5C49"/>
    <w:rsid w:val="00CA5D6F"/>
    <w:rsid w:val="00CA6301"/>
    <w:rsid w:val="00CA6852"/>
    <w:rsid w:val="00CA6B10"/>
    <w:rsid w:val="00CA78CA"/>
    <w:rsid w:val="00CA7FAA"/>
    <w:rsid w:val="00CB0594"/>
    <w:rsid w:val="00CB3814"/>
    <w:rsid w:val="00CB3986"/>
    <w:rsid w:val="00CB3CED"/>
    <w:rsid w:val="00CB3CF3"/>
    <w:rsid w:val="00CB6FEE"/>
    <w:rsid w:val="00CB7E59"/>
    <w:rsid w:val="00CC21C4"/>
    <w:rsid w:val="00CC266B"/>
    <w:rsid w:val="00CC41AE"/>
    <w:rsid w:val="00CC4365"/>
    <w:rsid w:val="00CD086E"/>
    <w:rsid w:val="00CD0961"/>
    <w:rsid w:val="00CD1730"/>
    <w:rsid w:val="00CD2A23"/>
    <w:rsid w:val="00CD3929"/>
    <w:rsid w:val="00CD3FB3"/>
    <w:rsid w:val="00CD49BC"/>
    <w:rsid w:val="00CD5C79"/>
    <w:rsid w:val="00CD5EE8"/>
    <w:rsid w:val="00CD67B9"/>
    <w:rsid w:val="00CD70D4"/>
    <w:rsid w:val="00CD758F"/>
    <w:rsid w:val="00CE1567"/>
    <w:rsid w:val="00CE347E"/>
    <w:rsid w:val="00CE3FB1"/>
    <w:rsid w:val="00CE5A1B"/>
    <w:rsid w:val="00CE64B8"/>
    <w:rsid w:val="00CE69A2"/>
    <w:rsid w:val="00CE72B1"/>
    <w:rsid w:val="00CF4200"/>
    <w:rsid w:val="00CF5A3E"/>
    <w:rsid w:val="00CF5D8F"/>
    <w:rsid w:val="00CF677C"/>
    <w:rsid w:val="00D01BD8"/>
    <w:rsid w:val="00D02165"/>
    <w:rsid w:val="00D04AAA"/>
    <w:rsid w:val="00D05898"/>
    <w:rsid w:val="00D05EBB"/>
    <w:rsid w:val="00D05EFF"/>
    <w:rsid w:val="00D07279"/>
    <w:rsid w:val="00D07F09"/>
    <w:rsid w:val="00D124A6"/>
    <w:rsid w:val="00D227B2"/>
    <w:rsid w:val="00D231A0"/>
    <w:rsid w:val="00D23B98"/>
    <w:rsid w:val="00D25509"/>
    <w:rsid w:val="00D25F26"/>
    <w:rsid w:val="00D339DC"/>
    <w:rsid w:val="00D36712"/>
    <w:rsid w:val="00D40475"/>
    <w:rsid w:val="00D4157D"/>
    <w:rsid w:val="00D442A6"/>
    <w:rsid w:val="00D44654"/>
    <w:rsid w:val="00D44A80"/>
    <w:rsid w:val="00D44E7C"/>
    <w:rsid w:val="00D45435"/>
    <w:rsid w:val="00D45672"/>
    <w:rsid w:val="00D50069"/>
    <w:rsid w:val="00D56D4A"/>
    <w:rsid w:val="00D57202"/>
    <w:rsid w:val="00D61B0B"/>
    <w:rsid w:val="00D61B83"/>
    <w:rsid w:val="00D65441"/>
    <w:rsid w:val="00D6626C"/>
    <w:rsid w:val="00D66428"/>
    <w:rsid w:val="00D704BC"/>
    <w:rsid w:val="00D733E8"/>
    <w:rsid w:val="00D74DE3"/>
    <w:rsid w:val="00D761E7"/>
    <w:rsid w:val="00D771EC"/>
    <w:rsid w:val="00D7761D"/>
    <w:rsid w:val="00D81088"/>
    <w:rsid w:val="00D82F6F"/>
    <w:rsid w:val="00D843AE"/>
    <w:rsid w:val="00D85060"/>
    <w:rsid w:val="00D866AC"/>
    <w:rsid w:val="00D86855"/>
    <w:rsid w:val="00D868FE"/>
    <w:rsid w:val="00D87FA0"/>
    <w:rsid w:val="00D943F3"/>
    <w:rsid w:val="00D9779C"/>
    <w:rsid w:val="00DA0C22"/>
    <w:rsid w:val="00DA0CB3"/>
    <w:rsid w:val="00DA13E0"/>
    <w:rsid w:val="00DA19F0"/>
    <w:rsid w:val="00DA429E"/>
    <w:rsid w:val="00DA4D90"/>
    <w:rsid w:val="00DA702B"/>
    <w:rsid w:val="00DB0EE7"/>
    <w:rsid w:val="00DB1BF9"/>
    <w:rsid w:val="00DB2AE7"/>
    <w:rsid w:val="00DB313D"/>
    <w:rsid w:val="00DB4195"/>
    <w:rsid w:val="00DB4D4B"/>
    <w:rsid w:val="00DB53A8"/>
    <w:rsid w:val="00DB633E"/>
    <w:rsid w:val="00DC0B82"/>
    <w:rsid w:val="00DC1230"/>
    <w:rsid w:val="00DC26DF"/>
    <w:rsid w:val="00DC4FAA"/>
    <w:rsid w:val="00DC601B"/>
    <w:rsid w:val="00DC60FD"/>
    <w:rsid w:val="00DC6FAA"/>
    <w:rsid w:val="00DC7421"/>
    <w:rsid w:val="00DC743D"/>
    <w:rsid w:val="00DD25E8"/>
    <w:rsid w:val="00DD351D"/>
    <w:rsid w:val="00DD75D3"/>
    <w:rsid w:val="00DE0FA0"/>
    <w:rsid w:val="00DE388B"/>
    <w:rsid w:val="00DE4FF3"/>
    <w:rsid w:val="00DE5263"/>
    <w:rsid w:val="00DE539C"/>
    <w:rsid w:val="00DE5FCD"/>
    <w:rsid w:val="00DF1BEF"/>
    <w:rsid w:val="00DF208E"/>
    <w:rsid w:val="00DF22E1"/>
    <w:rsid w:val="00DF2513"/>
    <w:rsid w:val="00DF2905"/>
    <w:rsid w:val="00DF6CA0"/>
    <w:rsid w:val="00DF735B"/>
    <w:rsid w:val="00E005CD"/>
    <w:rsid w:val="00E018EA"/>
    <w:rsid w:val="00E1044C"/>
    <w:rsid w:val="00E11BD4"/>
    <w:rsid w:val="00E132CF"/>
    <w:rsid w:val="00E13417"/>
    <w:rsid w:val="00E20351"/>
    <w:rsid w:val="00E20BEF"/>
    <w:rsid w:val="00E21317"/>
    <w:rsid w:val="00E21A7D"/>
    <w:rsid w:val="00E2211B"/>
    <w:rsid w:val="00E2248D"/>
    <w:rsid w:val="00E24318"/>
    <w:rsid w:val="00E303D1"/>
    <w:rsid w:val="00E33513"/>
    <w:rsid w:val="00E34397"/>
    <w:rsid w:val="00E36EE7"/>
    <w:rsid w:val="00E40F8A"/>
    <w:rsid w:val="00E43068"/>
    <w:rsid w:val="00E4373F"/>
    <w:rsid w:val="00E46025"/>
    <w:rsid w:val="00E46C53"/>
    <w:rsid w:val="00E50912"/>
    <w:rsid w:val="00E51CB2"/>
    <w:rsid w:val="00E51CBF"/>
    <w:rsid w:val="00E52F92"/>
    <w:rsid w:val="00E53B3B"/>
    <w:rsid w:val="00E54737"/>
    <w:rsid w:val="00E54D58"/>
    <w:rsid w:val="00E5792E"/>
    <w:rsid w:val="00E610D2"/>
    <w:rsid w:val="00E642C0"/>
    <w:rsid w:val="00E6463D"/>
    <w:rsid w:val="00E662E2"/>
    <w:rsid w:val="00E66490"/>
    <w:rsid w:val="00E70DD9"/>
    <w:rsid w:val="00E75CDA"/>
    <w:rsid w:val="00E8003F"/>
    <w:rsid w:val="00E813B4"/>
    <w:rsid w:val="00E81944"/>
    <w:rsid w:val="00E822F6"/>
    <w:rsid w:val="00E8236E"/>
    <w:rsid w:val="00E82DA5"/>
    <w:rsid w:val="00E834F0"/>
    <w:rsid w:val="00E847C2"/>
    <w:rsid w:val="00E85125"/>
    <w:rsid w:val="00E86A79"/>
    <w:rsid w:val="00E90F0A"/>
    <w:rsid w:val="00E956BA"/>
    <w:rsid w:val="00E9571C"/>
    <w:rsid w:val="00E97177"/>
    <w:rsid w:val="00E97B97"/>
    <w:rsid w:val="00EA4E3A"/>
    <w:rsid w:val="00EA586B"/>
    <w:rsid w:val="00EB0158"/>
    <w:rsid w:val="00EB0AD2"/>
    <w:rsid w:val="00EB14B2"/>
    <w:rsid w:val="00EB23FB"/>
    <w:rsid w:val="00EB295C"/>
    <w:rsid w:val="00EB39FC"/>
    <w:rsid w:val="00EB7664"/>
    <w:rsid w:val="00EC40C4"/>
    <w:rsid w:val="00EC423F"/>
    <w:rsid w:val="00EC744C"/>
    <w:rsid w:val="00ED0CB7"/>
    <w:rsid w:val="00ED17F0"/>
    <w:rsid w:val="00ED1A93"/>
    <w:rsid w:val="00ED3612"/>
    <w:rsid w:val="00ED4EC2"/>
    <w:rsid w:val="00ED6196"/>
    <w:rsid w:val="00EE035F"/>
    <w:rsid w:val="00EE0D77"/>
    <w:rsid w:val="00EE1255"/>
    <w:rsid w:val="00EE15ED"/>
    <w:rsid w:val="00EE51A3"/>
    <w:rsid w:val="00EE628A"/>
    <w:rsid w:val="00EE6D5C"/>
    <w:rsid w:val="00EF04B4"/>
    <w:rsid w:val="00EF1F99"/>
    <w:rsid w:val="00EF4547"/>
    <w:rsid w:val="00EF5078"/>
    <w:rsid w:val="00EF5E09"/>
    <w:rsid w:val="00EF6A53"/>
    <w:rsid w:val="00EF79EC"/>
    <w:rsid w:val="00F02787"/>
    <w:rsid w:val="00F03CA2"/>
    <w:rsid w:val="00F05ACF"/>
    <w:rsid w:val="00F06FEE"/>
    <w:rsid w:val="00F1443D"/>
    <w:rsid w:val="00F1515E"/>
    <w:rsid w:val="00F15506"/>
    <w:rsid w:val="00F20ADB"/>
    <w:rsid w:val="00F21D2E"/>
    <w:rsid w:val="00F21D52"/>
    <w:rsid w:val="00F226DE"/>
    <w:rsid w:val="00F227ED"/>
    <w:rsid w:val="00F249C6"/>
    <w:rsid w:val="00F30445"/>
    <w:rsid w:val="00F33BCC"/>
    <w:rsid w:val="00F33DF0"/>
    <w:rsid w:val="00F348DA"/>
    <w:rsid w:val="00F34F2D"/>
    <w:rsid w:val="00F35D18"/>
    <w:rsid w:val="00F40867"/>
    <w:rsid w:val="00F40A14"/>
    <w:rsid w:val="00F413B9"/>
    <w:rsid w:val="00F4295F"/>
    <w:rsid w:val="00F43550"/>
    <w:rsid w:val="00F43C77"/>
    <w:rsid w:val="00F43F6A"/>
    <w:rsid w:val="00F45C5E"/>
    <w:rsid w:val="00F46CE6"/>
    <w:rsid w:val="00F47555"/>
    <w:rsid w:val="00F47C60"/>
    <w:rsid w:val="00F52DFA"/>
    <w:rsid w:val="00F53C6B"/>
    <w:rsid w:val="00F55C0A"/>
    <w:rsid w:val="00F609BF"/>
    <w:rsid w:val="00F62EB3"/>
    <w:rsid w:val="00F64B8F"/>
    <w:rsid w:val="00F658F1"/>
    <w:rsid w:val="00F710A1"/>
    <w:rsid w:val="00F73232"/>
    <w:rsid w:val="00F76179"/>
    <w:rsid w:val="00F76C1E"/>
    <w:rsid w:val="00F83BCB"/>
    <w:rsid w:val="00F85A0D"/>
    <w:rsid w:val="00F90CF5"/>
    <w:rsid w:val="00F90FB0"/>
    <w:rsid w:val="00F92C9F"/>
    <w:rsid w:val="00F930D3"/>
    <w:rsid w:val="00FA09B9"/>
    <w:rsid w:val="00FA2BA3"/>
    <w:rsid w:val="00FA439E"/>
    <w:rsid w:val="00FB0910"/>
    <w:rsid w:val="00FB1F3A"/>
    <w:rsid w:val="00FB2B2A"/>
    <w:rsid w:val="00FB2DF1"/>
    <w:rsid w:val="00FB4209"/>
    <w:rsid w:val="00FB5C3F"/>
    <w:rsid w:val="00FB6820"/>
    <w:rsid w:val="00FC1BA9"/>
    <w:rsid w:val="00FC1DEF"/>
    <w:rsid w:val="00FC306F"/>
    <w:rsid w:val="00FC5B72"/>
    <w:rsid w:val="00FC5F9D"/>
    <w:rsid w:val="00FD160A"/>
    <w:rsid w:val="00FD27EC"/>
    <w:rsid w:val="00FD384E"/>
    <w:rsid w:val="00FD3A30"/>
    <w:rsid w:val="00FD412E"/>
    <w:rsid w:val="00FD7003"/>
    <w:rsid w:val="00FE1815"/>
    <w:rsid w:val="00FE4D9F"/>
    <w:rsid w:val="00FE702C"/>
    <w:rsid w:val="00FE71CA"/>
    <w:rsid w:val="00FE79D8"/>
    <w:rsid w:val="00FF01B5"/>
    <w:rsid w:val="00FF133C"/>
    <w:rsid w:val="00FF3E21"/>
    <w:rsid w:val="00FF4048"/>
    <w:rsid w:val="00FF4CB4"/>
    <w:rsid w:val="00FF5D1A"/>
    <w:rsid w:val="00FF6A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Calibri"/>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footnote text" w:qFormat="1"/>
    <w:lsdException w:name="annotation text" w:uiPriority="99"/>
    <w:lsdException w:name="footer" w:uiPriority="99"/>
    <w:lsdException w:name="caption" w:qFormat="1"/>
    <w:lsdException w:name="annotation reference" w:uiPriority="99"/>
    <w:lsdException w:name="List Bullet" w:uiPriority="13" w:qFormat="1"/>
    <w:lsdException w:name="List Number" w:semiHidden="0" w:unhideWhenUsed="0"/>
    <w:lsdException w:name="List 4" w:semiHidden="0" w:unhideWhenUsed="0"/>
    <w:lsdException w:name="List 5" w:semiHidden="0" w:unhideWhenUsed="0"/>
    <w:lsdException w:name="List Bullet 2" w:uiPriority="13" w:qFormat="1"/>
    <w:lsdException w:name="List Bullet 3" w:uiPriority="13" w:qFormat="1"/>
    <w:lsdException w:name="List Bullet 4" w:uiPriority="13"/>
    <w:lsdException w:name="List Bullet 5" w:uiPriority="13"/>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BEF"/>
    <w:pPr>
      <w:widowControl w:val="0"/>
      <w:suppressAutoHyphens/>
      <w:autoSpaceDE w:val="0"/>
    </w:pPr>
  </w:style>
  <w:style w:type="paragraph" w:styleId="Cmsor1">
    <w:name w:val="heading 1"/>
    <w:aliases w:val="H1,Heading 1 Char"/>
    <w:basedOn w:val="Norml"/>
    <w:next w:val="Norml"/>
    <w:qFormat/>
    <w:rsid w:val="00F226DE"/>
    <w:pPr>
      <w:keepNext/>
      <w:widowControl/>
      <w:numPr>
        <w:numId w:val="1"/>
      </w:numPr>
      <w:jc w:val="center"/>
      <w:outlineLvl w:val="0"/>
    </w:pPr>
    <w:rPr>
      <w:rFonts w:cs="Times New Roman"/>
      <w:b/>
      <w:bCs/>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qFormat/>
    <w:rsid w:val="00F226DE"/>
    <w:pPr>
      <w:keepNext/>
      <w:numPr>
        <w:ilvl w:val="1"/>
        <w:numId w:val="1"/>
      </w:numPr>
      <w:ind w:left="0" w:right="-2" w:firstLine="0"/>
      <w:jc w:val="both"/>
      <w:outlineLvl w:val="1"/>
    </w:pPr>
    <w:rPr>
      <w:rFonts w:cs="Times New Roman"/>
      <w:sz w:val="24"/>
      <w:szCs w:val="24"/>
    </w:rPr>
  </w:style>
  <w:style w:type="paragraph" w:styleId="Cmsor3">
    <w:name w:val="heading 3"/>
    <w:basedOn w:val="Norml"/>
    <w:next w:val="Norml"/>
    <w:qFormat/>
    <w:rsid w:val="00F226DE"/>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qFormat/>
    <w:rsid w:val="00F226DE"/>
    <w:pPr>
      <w:keepNext/>
      <w:widowControl/>
      <w:numPr>
        <w:ilvl w:val="3"/>
        <w:numId w:val="1"/>
      </w:numPr>
      <w:jc w:val="both"/>
      <w:outlineLvl w:val="3"/>
    </w:pPr>
    <w:rPr>
      <w:sz w:val="24"/>
      <w:szCs w:val="24"/>
    </w:rPr>
  </w:style>
  <w:style w:type="paragraph" w:styleId="Cmsor5">
    <w:name w:val="heading 5"/>
    <w:basedOn w:val="Norml"/>
    <w:next w:val="Norml"/>
    <w:qFormat/>
    <w:rsid w:val="00F226DE"/>
    <w:pPr>
      <w:keepNext/>
      <w:widowControl/>
      <w:numPr>
        <w:ilvl w:val="4"/>
        <w:numId w:val="1"/>
      </w:numPr>
      <w:jc w:val="center"/>
      <w:outlineLvl w:val="4"/>
    </w:pPr>
    <w:rPr>
      <w:sz w:val="24"/>
      <w:szCs w:val="24"/>
    </w:rPr>
  </w:style>
  <w:style w:type="paragraph" w:styleId="Cmsor6">
    <w:name w:val="heading 6"/>
    <w:basedOn w:val="Norml"/>
    <w:next w:val="Norml"/>
    <w:qFormat/>
    <w:rsid w:val="00F226DE"/>
    <w:pPr>
      <w:keepNext/>
      <w:widowControl/>
      <w:numPr>
        <w:ilvl w:val="5"/>
        <w:numId w:val="1"/>
      </w:numPr>
      <w:jc w:val="both"/>
      <w:outlineLvl w:val="5"/>
    </w:pPr>
    <w:rPr>
      <w:rFonts w:cs="Times New Roman"/>
      <w:b/>
      <w:bCs/>
      <w:sz w:val="24"/>
      <w:szCs w:val="24"/>
    </w:rPr>
  </w:style>
  <w:style w:type="paragraph" w:styleId="Cmsor7">
    <w:name w:val="heading 7"/>
    <w:basedOn w:val="Norml"/>
    <w:next w:val="Norml"/>
    <w:qFormat/>
    <w:rsid w:val="00F226DE"/>
    <w:pPr>
      <w:keepNext/>
      <w:widowControl/>
      <w:numPr>
        <w:ilvl w:val="6"/>
        <w:numId w:val="1"/>
      </w:numPr>
      <w:jc w:val="both"/>
      <w:outlineLvl w:val="6"/>
    </w:pPr>
    <w:rPr>
      <w:rFonts w:cs="Times New Roman"/>
      <w:sz w:val="24"/>
      <w:szCs w:val="24"/>
    </w:rPr>
  </w:style>
  <w:style w:type="paragraph" w:styleId="Cmsor8">
    <w:name w:val="heading 8"/>
    <w:basedOn w:val="Norml"/>
    <w:next w:val="Norml"/>
    <w:qFormat/>
    <w:rsid w:val="00F226DE"/>
    <w:pPr>
      <w:keepNext/>
      <w:widowControl/>
      <w:numPr>
        <w:ilvl w:val="7"/>
        <w:numId w:val="1"/>
      </w:numPr>
      <w:jc w:val="center"/>
      <w:outlineLvl w:val="7"/>
    </w:pPr>
    <w:rPr>
      <w:rFonts w:cs="Times New Roman"/>
      <w:b/>
      <w:bCs/>
      <w:sz w:val="24"/>
      <w:szCs w:val="24"/>
    </w:rPr>
  </w:style>
  <w:style w:type="paragraph" w:styleId="Cmsor9">
    <w:name w:val="heading 9"/>
    <w:basedOn w:val="Norml"/>
    <w:next w:val="Norml"/>
    <w:qFormat/>
    <w:rsid w:val="00F226DE"/>
    <w:pPr>
      <w:keepNext/>
      <w:widowControl/>
      <w:numPr>
        <w:ilvl w:val="8"/>
        <w:numId w:val="1"/>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F226DE"/>
    <w:rPr>
      <w:rFonts w:ascii="Symbol" w:hAnsi="Symbol" w:cs="Symbol"/>
      <w:b/>
      <w:i w:val="0"/>
    </w:rPr>
  </w:style>
  <w:style w:type="character" w:customStyle="1" w:styleId="WW8Num7z0">
    <w:name w:val="WW8Num7z0"/>
    <w:rsid w:val="00F226DE"/>
    <w:rPr>
      <w:b/>
    </w:rPr>
  </w:style>
  <w:style w:type="character" w:customStyle="1" w:styleId="WW8Num8z0">
    <w:name w:val="WW8Num8z0"/>
    <w:rsid w:val="00F226DE"/>
    <w:rPr>
      <w:rFonts w:ascii="Symbol" w:hAnsi="Symbol" w:cs="Symbol"/>
    </w:rPr>
  </w:style>
  <w:style w:type="character" w:customStyle="1" w:styleId="WW8Num9z1">
    <w:name w:val="WW8Num9z1"/>
    <w:rsid w:val="00F226DE"/>
    <w:rPr>
      <w:b/>
    </w:rPr>
  </w:style>
  <w:style w:type="character" w:customStyle="1" w:styleId="WW8Num9z2">
    <w:name w:val="WW8Num9z2"/>
    <w:rsid w:val="00F226DE"/>
    <w:rPr>
      <w:rFonts w:ascii="Times New Roman" w:hAnsi="Times New Roman" w:cs="Times New Roman"/>
    </w:rPr>
  </w:style>
  <w:style w:type="character" w:customStyle="1" w:styleId="WW8Num14z0">
    <w:name w:val="WW8Num14z0"/>
    <w:rsid w:val="00F226DE"/>
    <w:rPr>
      <w:rFonts w:ascii="Symbol" w:hAnsi="Symbol" w:cs="Symbol"/>
    </w:rPr>
  </w:style>
  <w:style w:type="character" w:customStyle="1" w:styleId="WW8Num16z0">
    <w:name w:val="WW8Num16z0"/>
    <w:rsid w:val="00F226DE"/>
    <w:rPr>
      <w:color w:val="000000"/>
    </w:rPr>
  </w:style>
  <w:style w:type="character" w:customStyle="1" w:styleId="WW8Num17z0">
    <w:name w:val="WW8Num17z0"/>
    <w:rsid w:val="00F226DE"/>
    <w:rPr>
      <w:color w:val="000000"/>
    </w:rPr>
  </w:style>
  <w:style w:type="character" w:customStyle="1" w:styleId="WW8Num18z0">
    <w:name w:val="WW8Num18z0"/>
    <w:rsid w:val="00F226DE"/>
    <w:rPr>
      <w:color w:val="000000"/>
    </w:rPr>
  </w:style>
  <w:style w:type="character" w:customStyle="1" w:styleId="WW8Num23z0">
    <w:name w:val="WW8Num23z0"/>
    <w:rsid w:val="00F226DE"/>
    <w:rPr>
      <w:rFonts w:ascii="Arial" w:hAnsi="Arial" w:cs="Arial"/>
    </w:rPr>
  </w:style>
  <w:style w:type="character" w:customStyle="1" w:styleId="WW8Num25z0">
    <w:name w:val="WW8Num25z0"/>
    <w:rsid w:val="00F226DE"/>
    <w:rPr>
      <w:rFonts w:ascii="Symbol" w:hAnsi="Symbol" w:cs="Symbol"/>
    </w:rPr>
  </w:style>
  <w:style w:type="character" w:customStyle="1" w:styleId="WW8Num25z1">
    <w:name w:val="WW8Num25z1"/>
    <w:rsid w:val="00F226DE"/>
    <w:rPr>
      <w:rFonts w:ascii="Courier New" w:hAnsi="Courier New" w:cs="Courier New"/>
    </w:rPr>
  </w:style>
  <w:style w:type="character" w:customStyle="1" w:styleId="WW8Num25z2">
    <w:name w:val="WW8Num25z2"/>
    <w:rsid w:val="00F226DE"/>
    <w:rPr>
      <w:rFonts w:ascii="Wingdings" w:hAnsi="Wingdings" w:cs="Wingdings"/>
    </w:rPr>
  </w:style>
  <w:style w:type="character" w:customStyle="1" w:styleId="WW8Num26z0">
    <w:name w:val="WW8Num26z0"/>
    <w:rsid w:val="00F226DE"/>
    <w:rPr>
      <w:color w:val="000000"/>
    </w:rPr>
  </w:style>
  <w:style w:type="character" w:customStyle="1" w:styleId="WW8Num28z0">
    <w:name w:val="WW8Num28z0"/>
    <w:rsid w:val="00F226DE"/>
    <w:rPr>
      <w:rFonts w:cs="Times New Roman"/>
    </w:rPr>
  </w:style>
  <w:style w:type="character" w:customStyle="1" w:styleId="WW8Num29z0">
    <w:name w:val="WW8Num29z0"/>
    <w:rsid w:val="00F226DE"/>
    <w:rPr>
      <w:rFonts w:ascii="Antique Olive" w:eastAsia="Antique Olive" w:hAnsi="Antique Olive" w:cs="Antique Olive"/>
    </w:rPr>
  </w:style>
  <w:style w:type="character" w:customStyle="1" w:styleId="WW8Num29z1">
    <w:name w:val="WW8Num29z1"/>
    <w:rsid w:val="00F226DE"/>
    <w:rPr>
      <w:rFonts w:ascii="Courier New" w:hAnsi="Courier New" w:cs="Courier New"/>
    </w:rPr>
  </w:style>
  <w:style w:type="character" w:customStyle="1" w:styleId="WW8Num29z2">
    <w:name w:val="WW8Num29z2"/>
    <w:rsid w:val="00F226DE"/>
    <w:rPr>
      <w:rFonts w:ascii="Wingdings" w:hAnsi="Wingdings" w:cs="Wingdings"/>
    </w:rPr>
  </w:style>
  <w:style w:type="character" w:customStyle="1" w:styleId="WW8Num29z3">
    <w:name w:val="WW8Num29z3"/>
    <w:rsid w:val="00F226DE"/>
    <w:rPr>
      <w:rFonts w:ascii="Symbol" w:hAnsi="Symbol" w:cs="Symbol"/>
    </w:rPr>
  </w:style>
  <w:style w:type="character" w:customStyle="1" w:styleId="WW8Num30z0">
    <w:name w:val="WW8Num30z0"/>
    <w:rsid w:val="00F226DE"/>
    <w:rPr>
      <w:rFonts w:ascii="Symbol" w:hAnsi="Symbol" w:cs="Symbol"/>
    </w:rPr>
  </w:style>
  <w:style w:type="character" w:customStyle="1" w:styleId="WW8Num30z1">
    <w:name w:val="WW8Num30z1"/>
    <w:rsid w:val="00F226DE"/>
    <w:rPr>
      <w:rFonts w:ascii="Courier New" w:hAnsi="Courier New" w:cs="Courier New"/>
    </w:rPr>
  </w:style>
  <w:style w:type="character" w:customStyle="1" w:styleId="WW8Num30z2">
    <w:name w:val="WW8Num30z2"/>
    <w:rsid w:val="00F226DE"/>
    <w:rPr>
      <w:rFonts w:ascii="Wingdings" w:hAnsi="Wingdings" w:cs="Wingdings"/>
    </w:rPr>
  </w:style>
  <w:style w:type="character" w:customStyle="1" w:styleId="WW8Num31z0">
    <w:name w:val="WW8Num31z0"/>
    <w:rsid w:val="00F226DE"/>
    <w:rPr>
      <w:rFonts w:ascii="Times New Roman" w:eastAsia="Times New Roman" w:hAnsi="Times New Roman" w:cs="Times New Roman"/>
    </w:rPr>
  </w:style>
  <w:style w:type="character" w:customStyle="1" w:styleId="WW8Num31z1">
    <w:name w:val="WW8Num31z1"/>
    <w:rsid w:val="00F226DE"/>
    <w:rPr>
      <w:rFonts w:ascii="Courier New" w:hAnsi="Courier New" w:cs="Courier New"/>
    </w:rPr>
  </w:style>
  <w:style w:type="character" w:customStyle="1" w:styleId="WW8Num31z2">
    <w:name w:val="WW8Num31z2"/>
    <w:rsid w:val="00F226DE"/>
    <w:rPr>
      <w:rFonts w:ascii="Wingdings" w:hAnsi="Wingdings" w:cs="Wingdings"/>
    </w:rPr>
  </w:style>
  <w:style w:type="character" w:customStyle="1" w:styleId="WW8Num31z3">
    <w:name w:val="WW8Num31z3"/>
    <w:rsid w:val="00F226DE"/>
    <w:rPr>
      <w:rFonts w:ascii="Symbol" w:hAnsi="Symbol" w:cs="Symbol"/>
    </w:rPr>
  </w:style>
  <w:style w:type="character" w:customStyle="1" w:styleId="WW8Num32z0">
    <w:name w:val="WW8Num32z0"/>
    <w:rsid w:val="00F226DE"/>
    <w:rPr>
      <w:rFonts w:cs="Times New Roman"/>
    </w:rPr>
  </w:style>
  <w:style w:type="character" w:customStyle="1" w:styleId="WW8Num37z0">
    <w:name w:val="WW8Num37z0"/>
    <w:rsid w:val="00F226DE"/>
    <w:rPr>
      <w:rFonts w:ascii="Symbol" w:hAnsi="Symbol" w:cs="Symbol"/>
    </w:rPr>
  </w:style>
  <w:style w:type="character" w:customStyle="1" w:styleId="WW8Num37z1">
    <w:name w:val="WW8Num37z1"/>
    <w:rsid w:val="00F226DE"/>
    <w:rPr>
      <w:rFonts w:ascii="Courier New" w:hAnsi="Courier New" w:cs="Courier New"/>
    </w:rPr>
  </w:style>
  <w:style w:type="character" w:customStyle="1" w:styleId="WW8Num37z2">
    <w:name w:val="WW8Num37z2"/>
    <w:rsid w:val="00F226DE"/>
    <w:rPr>
      <w:rFonts w:ascii="Wingdings" w:hAnsi="Wingdings" w:cs="Wingdings"/>
    </w:rPr>
  </w:style>
  <w:style w:type="character" w:customStyle="1" w:styleId="WW8Num39z0">
    <w:name w:val="WW8Num39z0"/>
    <w:rsid w:val="00F226DE"/>
    <w:rPr>
      <w:rFonts w:cs="Times New Roman"/>
      <w:b w:val="0"/>
    </w:rPr>
  </w:style>
  <w:style w:type="character" w:customStyle="1" w:styleId="WW8Num39z1">
    <w:name w:val="WW8Num39z1"/>
    <w:rsid w:val="00F226DE"/>
    <w:rPr>
      <w:rFonts w:cs="Times New Roman"/>
    </w:rPr>
  </w:style>
  <w:style w:type="character" w:customStyle="1" w:styleId="WW8Num44z0">
    <w:name w:val="WW8Num44z0"/>
    <w:rsid w:val="00F226DE"/>
    <w:rPr>
      <w:b w:val="0"/>
    </w:rPr>
  </w:style>
  <w:style w:type="character" w:customStyle="1" w:styleId="WW8Num45z0">
    <w:name w:val="WW8Num45z0"/>
    <w:rsid w:val="00F226DE"/>
    <w:rPr>
      <w:rFonts w:cs="Times New Roman"/>
    </w:rPr>
  </w:style>
  <w:style w:type="character" w:customStyle="1" w:styleId="WW8Num47z0">
    <w:name w:val="WW8Num47z0"/>
    <w:rsid w:val="00F226DE"/>
    <w:rPr>
      <w:rFonts w:ascii="Symbol" w:hAnsi="Symbol" w:cs="Symbol"/>
    </w:rPr>
  </w:style>
  <w:style w:type="character" w:customStyle="1" w:styleId="WW8Num47z1">
    <w:name w:val="WW8Num47z1"/>
    <w:rsid w:val="00F226DE"/>
    <w:rPr>
      <w:rFonts w:cs="Times New Roman"/>
    </w:rPr>
  </w:style>
  <w:style w:type="character" w:customStyle="1" w:styleId="WW8Num48z0">
    <w:name w:val="WW8Num48z0"/>
    <w:rsid w:val="00F226DE"/>
    <w:rPr>
      <w:rFonts w:ascii="Symbol" w:hAnsi="Symbol" w:cs="Symbol"/>
    </w:rPr>
  </w:style>
  <w:style w:type="character" w:customStyle="1" w:styleId="WW8Num48z1">
    <w:name w:val="WW8Num48z1"/>
    <w:rsid w:val="00F226DE"/>
    <w:rPr>
      <w:rFonts w:ascii="Courier New" w:hAnsi="Courier New" w:cs="Tahoma"/>
    </w:rPr>
  </w:style>
  <w:style w:type="character" w:customStyle="1" w:styleId="WW8Num48z2">
    <w:name w:val="WW8Num48z2"/>
    <w:rsid w:val="00F226DE"/>
    <w:rPr>
      <w:rFonts w:ascii="Wingdings" w:hAnsi="Wingdings" w:cs="Wingdings"/>
    </w:rPr>
  </w:style>
  <w:style w:type="character" w:customStyle="1" w:styleId="WW8Num50z0">
    <w:name w:val="WW8Num50z0"/>
    <w:rsid w:val="00F226DE"/>
    <w:rPr>
      <w:color w:val="000000"/>
    </w:rPr>
  </w:style>
  <w:style w:type="character" w:customStyle="1" w:styleId="WW8Num53z0">
    <w:name w:val="WW8Num53z0"/>
    <w:rsid w:val="00F226DE"/>
    <w:rPr>
      <w:rFonts w:ascii="Calibri" w:eastAsia="Times New Roman" w:hAnsi="Calibri" w:cs="Calibri"/>
    </w:rPr>
  </w:style>
  <w:style w:type="character" w:customStyle="1" w:styleId="WW8Num53z1">
    <w:name w:val="WW8Num53z1"/>
    <w:rsid w:val="00F226DE"/>
    <w:rPr>
      <w:rFonts w:ascii="Courier New" w:hAnsi="Courier New" w:cs="Courier New"/>
    </w:rPr>
  </w:style>
  <w:style w:type="character" w:customStyle="1" w:styleId="WW8Num53z2">
    <w:name w:val="WW8Num53z2"/>
    <w:rsid w:val="00F226DE"/>
    <w:rPr>
      <w:rFonts w:ascii="Wingdings" w:hAnsi="Wingdings" w:cs="Wingdings"/>
    </w:rPr>
  </w:style>
  <w:style w:type="character" w:customStyle="1" w:styleId="WW8Num53z3">
    <w:name w:val="WW8Num53z3"/>
    <w:rsid w:val="00F226DE"/>
    <w:rPr>
      <w:rFonts w:ascii="Symbol" w:hAnsi="Symbol" w:cs="Symbol"/>
    </w:rPr>
  </w:style>
  <w:style w:type="character" w:customStyle="1" w:styleId="WW8Num55z0">
    <w:name w:val="WW8Num55z0"/>
    <w:rsid w:val="00F226DE"/>
    <w:rPr>
      <w:color w:val="000000"/>
    </w:rPr>
  </w:style>
  <w:style w:type="character" w:customStyle="1" w:styleId="WW8Num56z0">
    <w:name w:val="WW8Num56z0"/>
    <w:rsid w:val="00F226DE"/>
    <w:rPr>
      <w:rFonts w:ascii="Wingdings" w:hAnsi="Wingdings" w:cs="Wingdings"/>
    </w:rPr>
  </w:style>
  <w:style w:type="character" w:customStyle="1" w:styleId="WW8Num56z3">
    <w:name w:val="WW8Num56z3"/>
    <w:rsid w:val="00F226DE"/>
    <w:rPr>
      <w:rFonts w:ascii="Symbol" w:hAnsi="Symbol" w:cs="Symbol"/>
    </w:rPr>
  </w:style>
  <w:style w:type="character" w:customStyle="1" w:styleId="WW8Num56z4">
    <w:name w:val="WW8Num56z4"/>
    <w:rsid w:val="00F226DE"/>
    <w:rPr>
      <w:rFonts w:ascii="Courier New" w:hAnsi="Courier New" w:cs="Courier New"/>
    </w:rPr>
  </w:style>
  <w:style w:type="character" w:customStyle="1" w:styleId="WW8Num57z0">
    <w:name w:val="WW8Num57z0"/>
    <w:rsid w:val="00F226DE"/>
    <w:rPr>
      <w:color w:val="000000"/>
    </w:rPr>
  </w:style>
  <w:style w:type="character" w:customStyle="1" w:styleId="WW8Num59z0">
    <w:name w:val="WW8Num59z0"/>
    <w:rsid w:val="00F226DE"/>
    <w:rPr>
      <w:color w:val="000000"/>
    </w:rPr>
  </w:style>
  <w:style w:type="character" w:customStyle="1" w:styleId="WW8Num60z0">
    <w:name w:val="WW8Num60z0"/>
    <w:rsid w:val="00F226DE"/>
    <w:rPr>
      <w:rFonts w:ascii="Calibri" w:hAnsi="Calibri" w:cs="Calibri"/>
      <w:b w:val="0"/>
      <w:i w:val="0"/>
      <w:sz w:val="22"/>
    </w:rPr>
  </w:style>
  <w:style w:type="character" w:customStyle="1" w:styleId="WW8NumSt16z0">
    <w:name w:val="WW8NumSt16z0"/>
    <w:rsid w:val="00F226DE"/>
    <w:rPr>
      <w:rFonts w:ascii="Symbol" w:hAnsi="Symbol" w:cs="Times New Roman"/>
    </w:rPr>
  </w:style>
  <w:style w:type="character" w:customStyle="1" w:styleId="Bekezdsalapbettpusa1">
    <w:name w:val="Bekezdés alapbetűtípusa1"/>
    <w:rsid w:val="00F226DE"/>
  </w:style>
  <w:style w:type="character" w:styleId="Oldalszm">
    <w:name w:val="page number"/>
    <w:basedOn w:val="Bekezdsalapbettpusa1"/>
    <w:rsid w:val="00F226DE"/>
  </w:style>
  <w:style w:type="character" w:customStyle="1" w:styleId="Jegyzethivatkozs1">
    <w:name w:val="Jegyzethivatkozás1"/>
    <w:rsid w:val="00F226DE"/>
    <w:rPr>
      <w:sz w:val="16"/>
      <w:szCs w:val="16"/>
    </w:rPr>
  </w:style>
  <w:style w:type="character" w:styleId="Hiperhivatkozs">
    <w:name w:val="Hyperlink"/>
    <w:rsid w:val="00F226DE"/>
    <w:rPr>
      <w:rFonts w:ascii="Verdana" w:hAnsi="Verdana" w:cs="Verdana"/>
      <w:color w:val="344356"/>
      <w:sz w:val="15"/>
      <w:szCs w:val="15"/>
      <w:u w:val="single"/>
    </w:rPr>
  </w:style>
  <w:style w:type="character" w:customStyle="1" w:styleId="Lbjegyzet-karakterek">
    <w:name w:val="Lábjegyzet-karakterek"/>
    <w:rsid w:val="00F226DE"/>
    <w:rPr>
      <w:vertAlign w:val="superscript"/>
    </w:rPr>
  </w:style>
  <w:style w:type="character" w:customStyle="1" w:styleId="CharChar12">
    <w:name w:val="Char Char12"/>
    <w:rsid w:val="00F226DE"/>
    <w:rPr>
      <w:rFonts w:ascii="Arial" w:hAnsi="Arial" w:cs="Arial"/>
    </w:rPr>
  </w:style>
  <w:style w:type="character" w:customStyle="1" w:styleId="Footer1CharChar">
    <w:name w:val="Footer1 Char Char"/>
    <w:rsid w:val="00F226DE"/>
    <w:rPr>
      <w:rFonts w:ascii="Arial" w:hAnsi="Arial" w:cs="Arial"/>
    </w:rPr>
  </w:style>
  <w:style w:type="character" w:customStyle="1" w:styleId="CharChar4">
    <w:name w:val="Char Char4"/>
    <w:rsid w:val="00F226DE"/>
    <w:rPr>
      <w:rFonts w:ascii="Courier New" w:hAnsi="Courier New" w:cs="Courier New"/>
    </w:rPr>
  </w:style>
  <w:style w:type="character" w:styleId="HTML-idzet">
    <w:name w:val="HTML Cite"/>
    <w:rsid w:val="00F226DE"/>
    <w:rPr>
      <w:i/>
      <w:iCs/>
    </w:rPr>
  </w:style>
  <w:style w:type="character" w:customStyle="1" w:styleId="CharChar10">
    <w:name w:val="Char Char10"/>
    <w:rsid w:val="00F226DE"/>
    <w:rPr>
      <w:rFonts w:ascii="Arial" w:hAnsi="Arial" w:cs="Arial"/>
      <w:b/>
      <w:bCs/>
      <w:sz w:val="28"/>
      <w:szCs w:val="28"/>
    </w:rPr>
  </w:style>
  <w:style w:type="character" w:customStyle="1" w:styleId="FootnoteTextCharChar">
    <w:name w:val="Footnote Text Char Char"/>
    <w:aliases w:val="Lábjegyzetszöveg Char2,Lábjegyzetszöveg Char Char Char Char,Footnote Char Char Char Char,Char1 Char Char Char Char,Footnote Char1 Char Char,Char1 Char1 Char Char,Footnote Char Char,Char1 Char Char,Lábjegyzetszöveg Char,Lá Char"/>
    <w:rsid w:val="00F226DE"/>
    <w:rPr>
      <w:rFonts w:ascii="Arial" w:hAnsi="Arial" w:cs="Arial"/>
    </w:rPr>
  </w:style>
  <w:style w:type="character" w:customStyle="1" w:styleId="CharChar15">
    <w:name w:val="Char Char15"/>
    <w:rsid w:val="00F226DE"/>
    <w:rPr>
      <w:rFonts w:ascii="Arial" w:hAnsi="Arial" w:cs="Arial"/>
      <w:sz w:val="24"/>
      <w:szCs w:val="24"/>
    </w:rPr>
  </w:style>
  <w:style w:type="character" w:customStyle="1" w:styleId="CharChar14">
    <w:name w:val="Char Char14"/>
    <w:rsid w:val="00F226DE"/>
    <w:rPr>
      <w:rFonts w:ascii="Arial" w:hAnsi="Arial" w:cs="Arial"/>
      <w:b/>
      <w:bCs/>
      <w:sz w:val="24"/>
      <w:szCs w:val="24"/>
    </w:rPr>
  </w:style>
  <w:style w:type="character" w:customStyle="1" w:styleId="CharChar7">
    <w:name w:val="Char Char7"/>
    <w:rsid w:val="00F226DE"/>
    <w:rPr>
      <w:b/>
      <w:bCs/>
      <w:sz w:val="24"/>
      <w:szCs w:val="24"/>
    </w:rPr>
  </w:style>
  <w:style w:type="character" w:customStyle="1" w:styleId="CharChar3">
    <w:name w:val="Char Char3"/>
    <w:rsid w:val="00F226DE"/>
  </w:style>
  <w:style w:type="character" w:customStyle="1" w:styleId="LbjegyzetszvegChar1CharChar">
    <w:name w:val="Lábjegyzetszöveg Char1 Char Char"/>
    <w:rsid w:val="00F226DE"/>
    <w:rPr>
      <w:rFonts w:ascii="H-Times New Roman" w:hAnsi="H-Times New Roman" w:cs="H-Times New Roman"/>
      <w:sz w:val="24"/>
      <w:lang w:val="en-GB" w:eastAsia="ar-SA" w:bidi="ar-SA"/>
    </w:rPr>
  </w:style>
  <w:style w:type="character" w:customStyle="1" w:styleId="CharChar2">
    <w:name w:val="Char Char2"/>
    <w:rsid w:val="00F226DE"/>
    <w:rPr>
      <w:rFonts w:ascii="Arial" w:hAnsi="Arial" w:cs="Arial"/>
      <w:b/>
      <w:bCs/>
    </w:rPr>
  </w:style>
  <w:style w:type="character" w:customStyle="1" w:styleId="CharCharCharChar">
    <w:name w:val="Char Char Char Char"/>
    <w:aliases w:val="Normál (Web) Char,Char Char Char1,Char Char1, Char Char Char1, Char Char1"/>
    <w:uiPriority w:val="99"/>
    <w:rsid w:val="00F226DE"/>
    <w:rPr>
      <w:sz w:val="24"/>
      <w:szCs w:val="24"/>
    </w:rPr>
  </w:style>
  <w:style w:type="character" w:customStyle="1" w:styleId="WW-Lbjegyzet-karakterek">
    <w:name w:val="WW-Lábjegyzet-karakterek"/>
    <w:rsid w:val="00F226DE"/>
    <w:rPr>
      <w:vertAlign w:val="superscript"/>
    </w:rPr>
  </w:style>
  <w:style w:type="character" w:customStyle="1" w:styleId="Lbjegyzet-hivatkozs1">
    <w:name w:val="Lábjegyzet-hivatkozás1"/>
    <w:rsid w:val="00F226DE"/>
    <w:rPr>
      <w:vertAlign w:val="superscript"/>
    </w:rPr>
  </w:style>
  <w:style w:type="character" w:customStyle="1" w:styleId="Cmsor10">
    <w:name w:val="Címsor #1_"/>
    <w:rsid w:val="00F226DE"/>
    <w:rPr>
      <w:sz w:val="22"/>
      <w:szCs w:val="22"/>
      <w:shd w:val="clear" w:color="auto" w:fill="FFFFFF"/>
    </w:rPr>
  </w:style>
  <w:style w:type="character" w:customStyle="1" w:styleId="Cmsor30">
    <w:name w:val="Címsor #3_"/>
    <w:rsid w:val="00F226DE"/>
    <w:rPr>
      <w:b/>
      <w:bCs/>
      <w:sz w:val="22"/>
      <w:szCs w:val="22"/>
      <w:shd w:val="clear" w:color="auto" w:fill="FFFFFF"/>
    </w:rPr>
  </w:style>
  <w:style w:type="character" w:customStyle="1" w:styleId="Szvegtrzs10pt">
    <w:name w:val="Szövegtörzs + 10 pt"/>
    <w:rsid w:val="00F226DE"/>
    <w:rPr>
      <w:rFonts w:ascii="Times New Roman" w:hAnsi="Times New Roman" w:cs="Times New Roman"/>
      <w:i/>
      <w:iCs/>
      <w:sz w:val="20"/>
      <w:szCs w:val="20"/>
      <w:shd w:val="clear" w:color="auto" w:fill="FFFFFF"/>
    </w:rPr>
  </w:style>
  <w:style w:type="character" w:customStyle="1" w:styleId="Szvegtrzs10pt3">
    <w:name w:val="Szövegtörzs + 10 pt3"/>
    <w:rsid w:val="00F226DE"/>
    <w:rPr>
      <w:rFonts w:ascii="Times New Roman" w:hAnsi="Times New Roman" w:cs="Times New Roman"/>
      <w:i/>
      <w:iCs/>
      <w:sz w:val="20"/>
      <w:szCs w:val="20"/>
      <w:shd w:val="clear" w:color="auto" w:fill="FFFFFF"/>
    </w:rPr>
  </w:style>
  <w:style w:type="character" w:customStyle="1" w:styleId="Szvegtrzs10pt2">
    <w:name w:val="Szövegtörzs + 10 pt2"/>
    <w:rsid w:val="00F226DE"/>
    <w:rPr>
      <w:rFonts w:ascii="Times New Roman" w:hAnsi="Times New Roman" w:cs="Times New Roman"/>
      <w:i/>
      <w:iCs/>
      <w:sz w:val="20"/>
      <w:szCs w:val="20"/>
      <w:shd w:val="clear" w:color="auto" w:fill="FFFFFF"/>
    </w:rPr>
  </w:style>
  <w:style w:type="character" w:customStyle="1" w:styleId="Szvegtrzs3">
    <w:name w:val="Szövegtörzs (3)_"/>
    <w:rsid w:val="00F226DE"/>
    <w:rPr>
      <w:sz w:val="22"/>
      <w:szCs w:val="22"/>
      <w:shd w:val="clear" w:color="auto" w:fill="FFFFFF"/>
    </w:rPr>
  </w:style>
  <w:style w:type="character" w:customStyle="1" w:styleId="Szvegtrzs30">
    <w:name w:val="Szövegtörzs (3)"/>
    <w:basedOn w:val="Szvegtrzs3"/>
    <w:rsid w:val="00F226DE"/>
    <w:rPr>
      <w:sz w:val="22"/>
      <w:szCs w:val="22"/>
      <w:shd w:val="clear" w:color="auto" w:fill="FFFFFF"/>
    </w:rPr>
  </w:style>
  <w:style w:type="character" w:customStyle="1" w:styleId="Szvegtrzs4">
    <w:name w:val="Szövegtörzs (4)_"/>
    <w:rsid w:val="00F226DE"/>
    <w:rPr>
      <w:b/>
      <w:bCs/>
      <w:sz w:val="22"/>
      <w:szCs w:val="22"/>
      <w:shd w:val="clear" w:color="auto" w:fill="FFFFFF"/>
    </w:rPr>
  </w:style>
  <w:style w:type="character" w:customStyle="1" w:styleId="Szvegtrzs4Nemflkvr">
    <w:name w:val="Szövegtörzs (4) + Nem félkövér"/>
    <w:basedOn w:val="Szvegtrzs4"/>
    <w:rsid w:val="00F226DE"/>
    <w:rPr>
      <w:b/>
      <w:bCs/>
      <w:sz w:val="22"/>
      <w:szCs w:val="22"/>
      <w:shd w:val="clear" w:color="auto" w:fill="FFFFFF"/>
    </w:rPr>
  </w:style>
  <w:style w:type="character" w:customStyle="1" w:styleId="H1Char">
    <w:name w:val="H1 Char"/>
    <w:rsid w:val="00F226DE"/>
    <w:rPr>
      <w:rFonts w:ascii="Arial" w:hAnsi="Arial" w:cs="Arial"/>
      <w:b/>
      <w:bCs/>
      <w:sz w:val="40"/>
      <w:szCs w:val="40"/>
    </w:rPr>
  </w:style>
  <w:style w:type="character" w:customStyle="1" w:styleId="Cmsor2CharChar">
    <w:name w:val="Címsor 2 Char Char"/>
    <w:rsid w:val="00F226DE"/>
    <w:rPr>
      <w:rFonts w:ascii="Arial" w:hAnsi="Arial" w:cs="Arial"/>
      <w:sz w:val="24"/>
      <w:szCs w:val="24"/>
    </w:rPr>
  </w:style>
  <w:style w:type="character" w:customStyle="1" w:styleId="CharChar17">
    <w:name w:val="Char Char17"/>
    <w:rsid w:val="00F226DE"/>
    <w:rPr>
      <w:rFonts w:ascii="Arial" w:hAnsi="Arial" w:cs="Arial"/>
      <w:b/>
      <w:bCs/>
      <w:sz w:val="24"/>
      <w:szCs w:val="24"/>
      <w:u w:val="single"/>
    </w:rPr>
  </w:style>
  <w:style w:type="character" w:customStyle="1" w:styleId="CharChar16">
    <w:name w:val="Char Char16"/>
    <w:rsid w:val="00F226DE"/>
    <w:rPr>
      <w:rFonts w:ascii="Arial" w:hAnsi="Arial" w:cs="Arial"/>
      <w:b/>
      <w:bCs/>
      <w:sz w:val="24"/>
      <w:szCs w:val="24"/>
    </w:rPr>
  </w:style>
  <w:style w:type="character" w:customStyle="1" w:styleId="CharChar13">
    <w:name w:val="Char Char13"/>
    <w:rsid w:val="00F226DE"/>
    <w:rPr>
      <w:rFonts w:ascii="Arial" w:hAnsi="Arial" w:cs="Arial"/>
      <w:sz w:val="24"/>
      <w:szCs w:val="24"/>
    </w:rPr>
  </w:style>
  <w:style w:type="character" w:customStyle="1" w:styleId="CharChar6">
    <w:name w:val="Char Char6"/>
    <w:rsid w:val="00F226DE"/>
    <w:rPr>
      <w:b/>
      <w:bCs/>
      <w:sz w:val="32"/>
      <w:szCs w:val="32"/>
    </w:rPr>
  </w:style>
  <w:style w:type="character" w:customStyle="1" w:styleId="CharChar11">
    <w:name w:val="Char Char11"/>
    <w:rsid w:val="00F226DE"/>
    <w:rPr>
      <w:rFonts w:ascii="Arial" w:hAnsi="Arial" w:cs="Arial"/>
      <w:b/>
      <w:bCs/>
      <w:i/>
      <w:iCs/>
      <w:sz w:val="24"/>
      <w:szCs w:val="24"/>
    </w:rPr>
  </w:style>
  <w:style w:type="character" w:customStyle="1" w:styleId="CharChar9">
    <w:name w:val="Char Char9"/>
    <w:rsid w:val="00F226DE"/>
    <w:rPr>
      <w:rFonts w:ascii="Arial" w:hAnsi="Arial" w:cs="Arial"/>
      <w:sz w:val="24"/>
      <w:szCs w:val="24"/>
    </w:rPr>
  </w:style>
  <w:style w:type="character" w:customStyle="1" w:styleId="CharChar8">
    <w:name w:val="Char Char8"/>
    <w:rsid w:val="00F226DE"/>
    <w:rPr>
      <w:rFonts w:ascii="Arial" w:hAnsi="Arial" w:cs="Arial"/>
      <w:sz w:val="24"/>
      <w:szCs w:val="24"/>
    </w:rPr>
  </w:style>
  <w:style w:type="character" w:customStyle="1" w:styleId="CharChar5">
    <w:name w:val="Char Char5"/>
    <w:rsid w:val="00F226DE"/>
    <w:rPr>
      <w:rFonts w:ascii="Tahoma" w:hAnsi="Tahoma" w:cs="Tahoma"/>
      <w:sz w:val="16"/>
      <w:szCs w:val="16"/>
    </w:rPr>
  </w:style>
  <w:style w:type="character" w:customStyle="1" w:styleId="C1AChar">
    <w:name w:val="C1 A Char"/>
    <w:rsid w:val="00F226DE"/>
    <w:rPr>
      <w:sz w:val="24"/>
      <w:lang w:val="hu-HU" w:eastAsia="ar-SA" w:bidi="ar-SA"/>
    </w:rPr>
  </w:style>
  <w:style w:type="character" w:customStyle="1" w:styleId="BodyTextIndentChar">
    <w:name w:val="Body Text Indent Char"/>
    <w:rsid w:val="00F226DE"/>
    <w:rPr>
      <w:sz w:val="24"/>
      <w:szCs w:val="24"/>
    </w:rPr>
  </w:style>
  <w:style w:type="character" w:customStyle="1" w:styleId="apple-converted-space">
    <w:name w:val="apple-converted-space"/>
    <w:basedOn w:val="Bekezdsalapbettpusa1"/>
    <w:rsid w:val="00F226DE"/>
  </w:style>
  <w:style w:type="character" w:styleId="Kiemels2">
    <w:name w:val="Strong"/>
    <w:uiPriority w:val="22"/>
    <w:qFormat/>
    <w:rsid w:val="00F226DE"/>
    <w:rPr>
      <w:b/>
      <w:bCs/>
    </w:rPr>
  </w:style>
  <w:style w:type="character" w:customStyle="1" w:styleId="CmChar1">
    <w:name w:val="Cím Char1"/>
    <w:rsid w:val="00F226DE"/>
    <w:rPr>
      <w:b/>
      <w:bCs/>
      <w:sz w:val="36"/>
      <w:szCs w:val="24"/>
    </w:rPr>
  </w:style>
  <w:style w:type="character" w:customStyle="1" w:styleId="Norml1Char">
    <w:name w:val="Normál 1 Char"/>
    <w:rsid w:val="00F226DE"/>
    <w:rPr>
      <w:rFonts w:ascii="Calibri" w:eastAsia="Calibri" w:hAnsi="Calibri" w:cs="Calibri"/>
    </w:rPr>
  </w:style>
  <w:style w:type="character" w:customStyle="1" w:styleId="bot">
    <w:name w:val="bot"/>
    <w:rsid w:val="00F226DE"/>
  </w:style>
  <w:style w:type="character" w:customStyle="1" w:styleId="BChar">
    <w:name w:val="B Char"/>
    <w:rsid w:val="00F226DE"/>
    <w:rPr>
      <w:rFonts w:ascii="Times" w:hAnsi="Times" w:cs="Times"/>
      <w:sz w:val="24"/>
      <w:lang w:val="en-GB" w:eastAsia="ar-SA" w:bidi="ar-SA"/>
    </w:rPr>
  </w:style>
  <w:style w:type="character" w:customStyle="1" w:styleId="DefaultTextChar">
    <w:name w:val="Default Text Char"/>
    <w:rsid w:val="00F226DE"/>
    <w:rPr>
      <w:sz w:val="24"/>
      <w:szCs w:val="24"/>
      <w:lang w:val="en-US"/>
    </w:rPr>
  </w:style>
  <w:style w:type="character" w:styleId="HTML-rgp">
    <w:name w:val="HTML Typewriter"/>
    <w:rsid w:val="00F226DE"/>
    <w:rPr>
      <w:rFonts w:ascii="Courier New" w:eastAsia="Times New Roman" w:hAnsi="Courier New" w:cs="Courier New"/>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
    <w:rsid w:val="00F226DE"/>
    <w:rPr>
      <w:vertAlign w:val="superscript"/>
    </w:rPr>
  </w:style>
  <w:style w:type="character" w:customStyle="1" w:styleId="Felsorolsjel">
    <w:name w:val="Felsorolásjel"/>
    <w:rsid w:val="00F226DE"/>
    <w:rPr>
      <w:rFonts w:ascii="OpenSymbol" w:eastAsia="OpenSymbol" w:hAnsi="OpenSymbol" w:cs="OpenSymbol"/>
    </w:rPr>
  </w:style>
  <w:style w:type="character" w:styleId="Vgjegyzet-hivatkozs">
    <w:name w:val="endnote reference"/>
    <w:rsid w:val="00F226DE"/>
    <w:rPr>
      <w:vertAlign w:val="superscript"/>
    </w:rPr>
  </w:style>
  <w:style w:type="character" w:customStyle="1" w:styleId="Vgjegyzet-karakterek">
    <w:name w:val="Végjegyzet-karakterek"/>
    <w:rsid w:val="00F226DE"/>
  </w:style>
  <w:style w:type="paragraph" w:customStyle="1" w:styleId="Cmsor">
    <w:name w:val="Címsor"/>
    <w:basedOn w:val="Norml"/>
    <w:next w:val="Alcm"/>
    <w:rsid w:val="00F226DE"/>
    <w:pPr>
      <w:overflowPunct w:val="0"/>
      <w:ind w:right="4064"/>
      <w:jc w:val="center"/>
      <w:textAlignment w:val="baseline"/>
    </w:pPr>
    <w:rPr>
      <w:rFonts w:ascii="Times New Roman" w:hAnsi="Times New Roman" w:cs="Times New Roman"/>
      <w:b/>
      <w:sz w:val="24"/>
    </w:rPr>
  </w:style>
  <w:style w:type="paragraph" w:styleId="Szvegtrzs">
    <w:name w:val="Body Text"/>
    <w:basedOn w:val="Norml"/>
    <w:link w:val="SzvegtrzsChar"/>
    <w:uiPriority w:val="1"/>
    <w:qFormat/>
    <w:rsid w:val="00F226DE"/>
    <w:pPr>
      <w:widowControl/>
      <w:jc w:val="both"/>
    </w:pPr>
    <w:rPr>
      <w:rFonts w:cs="Times New Roman"/>
      <w:sz w:val="24"/>
      <w:szCs w:val="24"/>
    </w:rPr>
  </w:style>
  <w:style w:type="paragraph" w:styleId="Lista">
    <w:name w:val="List"/>
    <w:basedOn w:val="Szvegtrzs"/>
    <w:rsid w:val="00F226DE"/>
    <w:rPr>
      <w:rFonts w:cs="Mangal"/>
    </w:rPr>
  </w:style>
  <w:style w:type="paragraph" w:customStyle="1" w:styleId="Felirat">
    <w:name w:val="Felirat"/>
    <w:basedOn w:val="Norml"/>
    <w:rsid w:val="00F226DE"/>
    <w:pPr>
      <w:suppressLineNumbers/>
      <w:spacing w:before="120" w:after="120"/>
    </w:pPr>
    <w:rPr>
      <w:rFonts w:cs="Mangal"/>
      <w:i/>
      <w:iCs/>
      <w:sz w:val="24"/>
      <w:szCs w:val="24"/>
    </w:rPr>
  </w:style>
  <w:style w:type="paragraph" w:customStyle="1" w:styleId="Trgymutat">
    <w:name w:val="Tárgymutató"/>
    <w:basedOn w:val="Norml"/>
    <w:rsid w:val="00F226DE"/>
    <w:pPr>
      <w:suppressLineNumbers/>
    </w:pPr>
    <w:rPr>
      <w:rFonts w:cs="Mangal"/>
    </w:rPr>
  </w:style>
  <w:style w:type="paragraph" w:styleId="lfej">
    <w:name w:val="header"/>
    <w:basedOn w:val="Norml"/>
    <w:rsid w:val="00F226DE"/>
    <w:rPr>
      <w:rFonts w:cs="Times New Roman"/>
    </w:rPr>
  </w:style>
  <w:style w:type="paragraph" w:styleId="llb">
    <w:name w:val="footer"/>
    <w:basedOn w:val="Norml"/>
    <w:uiPriority w:val="99"/>
    <w:rsid w:val="00F226DE"/>
    <w:rPr>
      <w:rFonts w:cs="Times New Roman"/>
    </w:rPr>
  </w:style>
  <w:style w:type="paragraph" w:styleId="Szvegtrzsbehzssal">
    <w:name w:val="Body Text Indent"/>
    <w:basedOn w:val="Norml"/>
    <w:link w:val="SzvegtrzsbehzssalChar"/>
    <w:uiPriority w:val="99"/>
    <w:rsid w:val="00F226DE"/>
    <w:pPr>
      <w:widowControl/>
      <w:jc w:val="both"/>
    </w:pPr>
    <w:rPr>
      <w:rFonts w:cs="Times New Roman"/>
      <w:b/>
      <w:bCs/>
      <w:i/>
      <w:iCs/>
      <w:sz w:val="24"/>
      <w:szCs w:val="24"/>
    </w:rPr>
  </w:style>
  <w:style w:type="paragraph" w:customStyle="1" w:styleId="Szvegtrzs32">
    <w:name w:val="Szövegtörzs 32"/>
    <w:basedOn w:val="Norml"/>
    <w:rsid w:val="00F226DE"/>
    <w:pPr>
      <w:widowControl/>
      <w:spacing w:before="38"/>
      <w:jc w:val="center"/>
    </w:pPr>
    <w:rPr>
      <w:rFonts w:cs="Times New Roman"/>
      <w:b/>
      <w:bCs/>
      <w:sz w:val="28"/>
      <w:szCs w:val="28"/>
    </w:rPr>
  </w:style>
  <w:style w:type="paragraph" w:customStyle="1" w:styleId="Szvegblokk1">
    <w:name w:val="Szövegblokk1"/>
    <w:basedOn w:val="Norml"/>
    <w:rsid w:val="00F226DE"/>
    <w:pPr>
      <w:widowControl/>
      <w:ind w:left="284" w:right="566" w:hanging="284"/>
      <w:jc w:val="both"/>
    </w:pPr>
    <w:rPr>
      <w:sz w:val="24"/>
      <w:szCs w:val="24"/>
    </w:rPr>
  </w:style>
  <w:style w:type="paragraph" w:customStyle="1" w:styleId="Szvegtrzsbehzssal22">
    <w:name w:val="Szövegtörzs behúzással 22"/>
    <w:basedOn w:val="Norml"/>
    <w:rsid w:val="00F226DE"/>
    <w:pPr>
      <w:widowControl/>
      <w:ind w:left="720"/>
      <w:jc w:val="both"/>
    </w:pPr>
    <w:rPr>
      <w:rFonts w:cs="Times New Roman"/>
      <w:sz w:val="24"/>
      <w:szCs w:val="24"/>
    </w:rPr>
  </w:style>
  <w:style w:type="paragraph" w:customStyle="1" w:styleId="Szvegtrzsbehzssal31">
    <w:name w:val="Szövegtörzs behúzással 31"/>
    <w:basedOn w:val="Norml"/>
    <w:rsid w:val="00F226DE"/>
    <w:pPr>
      <w:widowControl/>
      <w:spacing w:before="72"/>
      <w:ind w:left="1440"/>
      <w:jc w:val="both"/>
    </w:pPr>
    <w:rPr>
      <w:rFonts w:cs="Times New Roman"/>
      <w:sz w:val="24"/>
      <w:szCs w:val="24"/>
    </w:rPr>
  </w:style>
  <w:style w:type="paragraph" w:styleId="Cm">
    <w:name w:val="Title"/>
    <w:aliases w:val="Cím Char Char,Cím Char2,Cím Char Char1"/>
    <w:basedOn w:val="Norml"/>
    <w:next w:val="Alcm"/>
    <w:link w:val="CmChar"/>
    <w:uiPriority w:val="99"/>
    <w:qFormat/>
    <w:rsid w:val="00F226DE"/>
    <w:pPr>
      <w:widowControl/>
      <w:autoSpaceDE/>
      <w:jc w:val="center"/>
    </w:pPr>
    <w:rPr>
      <w:rFonts w:ascii="Times New Roman" w:hAnsi="Times New Roman" w:cs="Times New Roman"/>
      <w:b/>
      <w:bCs/>
      <w:sz w:val="24"/>
      <w:szCs w:val="24"/>
    </w:rPr>
  </w:style>
  <w:style w:type="paragraph" w:styleId="Alcm">
    <w:name w:val="Subtitle"/>
    <w:basedOn w:val="Norml"/>
    <w:next w:val="Szvegtrzs"/>
    <w:link w:val="AlcmChar"/>
    <w:qFormat/>
    <w:rsid w:val="00F226DE"/>
    <w:pPr>
      <w:keepNext/>
      <w:overflowPunct w:val="0"/>
      <w:spacing w:before="240" w:after="120"/>
      <w:jc w:val="center"/>
      <w:textAlignment w:val="baseline"/>
    </w:pPr>
    <w:rPr>
      <w:rFonts w:cs="Times New Roman"/>
      <w:i/>
      <w:sz w:val="28"/>
    </w:rPr>
  </w:style>
  <w:style w:type="paragraph" w:customStyle="1" w:styleId="Szvegtrzs22">
    <w:name w:val="Szövegtörzs 22"/>
    <w:basedOn w:val="Norml"/>
    <w:rsid w:val="00F226DE"/>
    <w:pPr>
      <w:jc w:val="center"/>
    </w:pPr>
    <w:rPr>
      <w:rFonts w:ascii="Times New Roman" w:hAnsi="Times New Roman" w:cs="Times New Roman"/>
      <w:b/>
      <w:bCs/>
      <w:sz w:val="32"/>
      <w:szCs w:val="32"/>
    </w:rPr>
  </w:style>
  <w:style w:type="paragraph" w:customStyle="1" w:styleId="Rub4">
    <w:name w:val="Rub4"/>
    <w:basedOn w:val="Norml"/>
    <w:next w:val="Norml"/>
    <w:rsid w:val="00F226DE"/>
    <w:pPr>
      <w:widowControl/>
      <w:autoSpaceDE/>
    </w:pPr>
    <w:rPr>
      <w:rFonts w:ascii="Times New Roman" w:hAnsi="Times New Roman" w:cs="Times New Roman"/>
      <w:b/>
      <w:i/>
      <w:lang w:val="en-GB"/>
    </w:rPr>
  </w:style>
  <w:style w:type="paragraph" w:customStyle="1" w:styleId="OkeanVastag">
    <w:name w:val="Okean_Vastag"/>
    <w:basedOn w:val="Norml"/>
    <w:rsid w:val="00F226DE"/>
    <w:pPr>
      <w:widowControl/>
      <w:autoSpaceDE/>
      <w:spacing w:before="120" w:after="120" w:line="360" w:lineRule="exact"/>
      <w:ind w:left="567"/>
      <w:jc w:val="both"/>
    </w:pPr>
    <w:rPr>
      <w:b/>
      <w:iCs/>
      <w:sz w:val="22"/>
      <w:szCs w:val="24"/>
    </w:rPr>
  </w:style>
  <w:style w:type="paragraph" w:customStyle="1" w:styleId="rub3">
    <w:name w:val="rub3"/>
    <w:basedOn w:val="Norml"/>
    <w:rsid w:val="00F226DE"/>
    <w:pPr>
      <w:widowControl/>
      <w:autoSpaceDE/>
      <w:jc w:val="both"/>
    </w:pPr>
    <w:rPr>
      <w:rFonts w:ascii="&amp;#39" w:hAnsi="&amp;#39" w:cs="Times New Roman"/>
      <w:b/>
      <w:bCs/>
      <w:i/>
      <w:iCs/>
      <w:sz w:val="24"/>
      <w:szCs w:val="24"/>
    </w:rPr>
  </w:style>
  <w:style w:type="paragraph" w:customStyle="1" w:styleId="rub2">
    <w:name w:val="rub2"/>
    <w:basedOn w:val="Norml"/>
    <w:rsid w:val="00F226DE"/>
    <w:pPr>
      <w:widowControl/>
      <w:autoSpaceDE/>
      <w:ind w:right="-458"/>
    </w:pPr>
    <w:rPr>
      <w:rFonts w:ascii="&amp;#39" w:hAnsi="&amp;#39" w:cs="Times New Roman"/>
      <w:smallCaps/>
      <w:sz w:val="24"/>
      <w:szCs w:val="24"/>
    </w:rPr>
  </w:style>
  <w:style w:type="paragraph" w:customStyle="1" w:styleId="zu">
    <w:name w:val="zu"/>
    <w:basedOn w:val="Norml"/>
    <w:rsid w:val="00F226DE"/>
    <w:pPr>
      <w:widowControl/>
      <w:autoSpaceDE/>
    </w:pPr>
    <w:rPr>
      <w:b/>
      <w:bCs/>
      <w:sz w:val="24"/>
      <w:szCs w:val="24"/>
    </w:rPr>
  </w:style>
  <w:style w:type="paragraph" w:customStyle="1" w:styleId="rub1">
    <w:name w:val="rub1"/>
    <w:basedOn w:val="Norml"/>
    <w:rsid w:val="00F226DE"/>
    <w:pPr>
      <w:widowControl/>
      <w:autoSpaceDE/>
      <w:jc w:val="both"/>
    </w:pPr>
    <w:rPr>
      <w:rFonts w:ascii="&amp;#39" w:hAnsi="&amp;#39" w:cs="Times New Roman"/>
      <w:b/>
      <w:bCs/>
      <w:smallCaps/>
      <w:sz w:val="24"/>
      <w:szCs w:val="24"/>
    </w:rPr>
  </w:style>
  <w:style w:type="paragraph" w:customStyle="1" w:styleId="textbody">
    <w:name w:val="textbody"/>
    <w:basedOn w:val="Norml"/>
    <w:rsid w:val="00F226DE"/>
    <w:pPr>
      <w:widowControl/>
      <w:autoSpaceDE/>
      <w:spacing w:before="92"/>
      <w:jc w:val="both"/>
    </w:pPr>
    <w:rPr>
      <w:rFonts w:ascii="&amp;#39" w:hAnsi="&amp;#39" w:cs="Times New Roman"/>
      <w:sz w:val="24"/>
      <w:szCs w:val="24"/>
    </w:rPr>
  </w:style>
  <w:style w:type="paragraph" w:customStyle="1" w:styleId="bodytextindent2">
    <w:name w:val="bodytextindent2"/>
    <w:basedOn w:val="Norml"/>
    <w:rsid w:val="00F226DE"/>
    <w:pPr>
      <w:widowControl/>
      <w:autoSpaceDE/>
      <w:ind w:firstLine="415"/>
      <w:jc w:val="both"/>
    </w:pPr>
    <w:rPr>
      <w:rFonts w:ascii="&amp;#39" w:hAnsi="&amp;#39" w:cs="Times New Roman"/>
      <w:sz w:val="24"/>
      <w:szCs w:val="24"/>
    </w:rPr>
  </w:style>
  <w:style w:type="paragraph" w:customStyle="1" w:styleId="standard">
    <w:name w:val="standard"/>
    <w:basedOn w:val="Norml"/>
    <w:rsid w:val="00F226DE"/>
    <w:pPr>
      <w:widowControl/>
      <w:autoSpaceDE/>
    </w:pPr>
    <w:rPr>
      <w:rFonts w:ascii="&amp;#39" w:hAnsi="&amp;#39" w:cs="Times New Roman"/>
      <w:sz w:val="24"/>
      <w:szCs w:val="24"/>
    </w:rPr>
  </w:style>
  <w:style w:type="paragraph" w:styleId="NormlWeb">
    <w:name w:val="Normal (Web)"/>
    <w:aliases w:val="Char Char Char,Char Char,Char, Char Char Char, Char Char, Char"/>
    <w:basedOn w:val="Norml"/>
    <w:uiPriority w:val="99"/>
    <w:qFormat/>
    <w:rsid w:val="00F226DE"/>
    <w:pPr>
      <w:widowControl/>
      <w:autoSpaceDE/>
      <w:spacing w:before="100" w:after="100"/>
    </w:pPr>
    <w:rPr>
      <w:rFonts w:ascii="Times New Roman" w:hAnsi="Times New Roman" w:cs="Times New Roman"/>
      <w:sz w:val="24"/>
      <w:szCs w:val="24"/>
    </w:rPr>
  </w:style>
  <w:style w:type="paragraph" w:customStyle="1" w:styleId="heading8">
    <w:name w:val="heading8"/>
    <w:basedOn w:val="Norml"/>
    <w:rsid w:val="00F226DE"/>
    <w:pPr>
      <w:widowControl/>
      <w:autoSpaceDE/>
      <w:spacing w:before="197" w:after="49"/>
    </w:pPr>
    <w:rPr>
      <w:rFonts w:ascii="&amp;#39" w:hAnsi="&amp;#39" w:cs="Times New Roman"/>
      <w:i/>
      <w:iCs/>
      <w:sz w:val="24"/>
      <w:szCs w:val="24"/>
    </w:rPr>
  </w:style>
  <w:style w:type="paragraph" w:customStyle="1" w:styleId="Szvegtrzs21">
    <w:name w:val="Szövegtörzs 21"/>
    <w:basedOn w:val="Norml"/>
    <w:rsid w:val="00F226DE"/>
    <w:pPr>
      <w:widowControl/>
      <w:autoSpaceDE/>
      <w:ind w:left="1560" w:hanging="142"/>
    </w:pPr>
    <w:rPr>
      <w:rFonts w:ascii="Times New Roman" w:hAnsi="Times New Roman" w:cs="Times New Roman"/>
      <w:sz w:val="24"/>
    </w:rPr>
  </w:style>
  <w:style w:type="paragraph" w:customStyle="1" w:styleId="Cm1">
    <w:name w:val="Cím1"/>
    <w:basedOn w:val="Norml"/>
    <w:rsid w:val="00F226DE"/>
    <w:pPr>
      <w:widowControl/>
      <w:autoSpaceDE/>
      <w:jc w:val="center"/>
    </w:pPr>
    <w:rPr>
      <w:rFonts w:ascii="Goudy Old Style ATT" w:hAnsi="Goudy Old Style ATT" w:cs="Times New Roman"/>
      <w:b/>
      <w:sz w:val="28"/>
    </w:rPr>
  </w:style>
  <w:style w:type="paragraph" w:customStyle="1" w:styleId="Szvegtrzs1">
    <w:name w:val="Szövegtörzs1"/>
    <w:basedOn w:val="Norml"/>
    <w:rsid w:val="00F226DE"/>
    <w:pPr>
      <w:widowControl/>
      <w:autoSpaceDE/>
      <w:jc w:val="both"/>
    </w:pPr>
    <w:rPr>
      <w:rFonts w:ascii="Goudy Old Style ATT" w:hAnsi="Goudy Old Style ATT" w:cs="Times New Roman"/>
      <w:sz w:val="24"/>
    </w:rPr>
  </w:style>
  <w:style w:type="paragraph" w:customStyle="1" w:styleId="text-3mezera">
    <w:name w:val="text - 3 mezera"/>
    <w:basedOn w:val="Norml"/>
    <w:rsid w:val="00F226DE"/>
    <w:pPr>
      <w:widowControl/>
      <w:autoSpaceDE/>
      <w:spacing w:before="60" w:line="240" w:lineRule="exact"/>
      <w:jc w:val="both"/>
    </w:pPr>
    <w:rPr>
      <w:rFonts w:cs="Times New Roman"/>
      <w:sz w:val="24"/>
      <w:lang w:val="cs-CZ"/>
    </w:rPr>
  </w:style>
  <w:style w:type="paragraph" w:styleId="Buborkszveg">
    <w:name w:val="Balloon Text"/>
    <w:basedOn w:val="Norml"/>
    <w:rsid w:val="00F226DE"/>
    <w:rPr>
      <w:rFonts w:ascii="Tahoma" w:hAnsi="Tahoma" w:cs="Times New Roman"/>
      <w:sz w:val="16"/>
      <w:szCs w:val="16"/>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Lá"/>
    <w:basedOn w:val="Norml"/>
    <w:qFormat/>
    <w:rsid w:val="00F226DE"/>
    <w:rPr>
      <w:rFonts w:cs="Times New Roman"/>
    </w:rPr>
  </w:style>
  <w:style w:type="paragraph" w:styleId="z-Akrdvteteje">
    <w:name w:val="HTML Top of Form"/>
    <w:basedOn w:val="Norml"/>
    <w:next w:val="Norml"/>
    <w:rsid w:val="00F226DE"/>
    <w:pPr>
      <w:widowControl/>
      <w:autoSpaceDE/>
      <w:jc w:val="center"/>
    </w:pPr>
    <w:rPr>
      <w:vanish/>
      <w:sz w:val="16"/>
      <w:szCs w:val="16"/>
    </w:rPr>
  </w:style>
  <w:style w:type="paragraph" w:styleId="z-Akrdvalja">
    <w:name w:val="HTML Bottom of Form"/>
    <w:basedOn w:val="Norml"/>
    <w:next w:val="Norml"/>
    <w:rsid w:val="00F226DE"/>
    <w:pPr>
      <w:widowControl/>
      <w:autoSpaceDE/>
      <w:jc w:val="center"/>
    </w:pPr>
    <w:rPr>
      <w:vanish/>
      <w:sz w:val="16"/>
      <w:szCs w:val="16"/>
    </w:rPr>
  </w:style>
  <w:style w:type="paragraph" w:customStyle="1" w:styleId="Szneslista1jellszn1">
    <w:name w:val="Színes lista – 1. jelölőszín1"/>
    <w:basedOn w:val="Norml"/>
    <w:uiPriority w:val="1"/>
    <w:qFormat/>
    <w:rsid w:val="00F226DE"/>
    <w:pPr>
      <w:widowControl/>
      <w:autoSpaceDE/>
      <w:ind w:left="708"/>
    </w:pPr>
    <w:rPr>
      <w:rFonts w:ascii="Times New Roman" w:hAnsi="Times New Roman" w:cs="Times New Roman"/>
      <w:sz w:val="24"/>
    </w:rPr>
  </w:style>
  <w:style w:type="paragraph" w:customStyle="1" w:styleId="OkeanBehuzas">
    <w:name w:val="Okean_Behuzas"/>
    <w:basedOn w:val="Szvegtrzs32"/>
    <w:rsid w:val="00F226DE"/>
    <w:pPr>
      <w:autoSpaceDE/>
      <w:spacing w:before="0" w:after="60" w:line="360" w:lineRule="exact"/>
      <w:ind w:left="567"/>
      <w:jc w:val="both"/>
    </w:pPr>
    <w:rPr>
      <w:b w:val="0"/>
      <w:bCs w:val="0"/>
      <w:sz w:val="22"/>
      <w:szCs w:val="24"/>
    </w:rPr>
  </w:style>
  <w:style w:type="paragraph" w:customStyle="1" w:styleId="OkeanFelsorolas">
    <w:name w:val="Okean_Felsorolas"/>
    <w:basedOn w:val="Szvegtrzs32"/>
    <w:rsid w:val="00F226DE"/>
    <w:pPr>
      <w:numPr>
        <w:numId w:val="4"/>
      </w:numPr>
      <w:autoSpaceDE/>
      <w:spacing w:before="0" w:after="120" w:line="320" w:lineRule="exact"/>
      <w:jc w:val="both"/>
    </w:pPr>
    <w:rPr>
      <w:b w:val="0"/>
      <w:bCs w:val="0"/>
      <w:sz w:val="22"/>
      <w:szCs w:val="20"/>
    </w:rPr>
  </w:style>
  <w:style w:type="paragraph" w:customStyle="1" w:styleId="Section">
    <w:name w:val="Section"/>
    <w:basedOn w:val="Norml"/>
    <w:rsid w:val="00F226DE"/>
    <w:pPr>
      <w:autoSpaceDE/>
      <w:spacing w:line="360" w:lineRule="auto"/>
      <w:jc w:val="center"/>
    </w:pPr>
    <w:rPr>
      <w:rFonts w:ascii="Times New Roman" w:hAnsi="Times New Roman" w:cs="Times New Roman"/>
      <w:b/>
      <w:sz w:val="32"/>
      <w:lang w:val="cs-CZ"/>
    </w:rPr>
  </w:style>
  <w:style w:type="paragraph" w:customStyle="1" w:styleId="tabulka">
    <w:name w:val="tabulka"/>
    <w:basedOn w:val="Norml"/>
    <w:rsid w:val="00F226DE"/>
    <w:pPr>
      <w:autoSpaceDE/>
      <w:spacing w:before="120"/>
      <w:jc w:val="center"/>
    </w:pPr>
    <w:rPr>
      <w:rFonts w:ascii="Times New Roman" w:hAnsi="Times New Roman" w:cs="Times New Roman"/>
      <w:lang w:val="cs-CZ"/>
    </w:rPr>
  </w:style>
  <w:style w:type="paragraph" w:styleId="HTML-kntformzott">
    <w:name w:val="HTML Preformatted"/>
    <w:basedOn w:val="Norml"/>
    <w:rsid w:val="00F226DE"/>
    <w:pPr>
      <w:widowControl/>
      <w:autoSpaceDE/>
    </w:pPr>
    <w:rPr>
      <w:rFonts w:ascii="Courier New" w:hAnsi="Courier New" w:cs="Times New Roman"/>
    </w:rPr>
  </w:style>
  <w:style w:type="paragraph" w:customStyle="1" w:styleId="Jegyzetszveg1">
    <w:name w:val="Jegyzetszöveg1"/>
    <w:basedOn w:val="Norml"/>
    <w:rsid w:val="00F226DE"/>
    <w:pPr>
      <w:widowControl/>
      <w:autoSpaceDE/>
      <w:jc w:val="both"/>
    </w:pPr>
    <w:rPr>
      <w:rFonts w:ascii="Times New Roman" w:hAnsi="Times New Roman" w:cs="Times New Roman"/>
    </w:rPr>
  </w:style>
  <w:style w:type="paragraph" w:customStyle="1" w:styleId="B">
    <w:name w:val="B"/>
    <w:rsid w:val="00F226DE"/>
    <w:pPr>
      <w:suppressAutoHyphens/>
      <w:spacing w:before="240" w:line="240" w:lineRule="exact"/>
      <w:ind w:left="720"/>
      <w:jc w:val="both"/>
    </w:pPr>
    <w:rPr>
      <w:rFonts w:ascii="Times" w:hAnsi="Times" w:cs="Times"/>
      <w:sz w:val="24"/>
      <w:lang w:val="en-GB" w:eastAsia="ar-SA"/>
    </w:rPr>
  </w:style>
  <w:style w:type="paragraph" w:customStyle="1" w:styleId="Cimzes">
    <w:name w:val="Cimzes"/>
    <w:basedOn w:val="Norml"/>
    <w:rsid w:val="00F226DE"/>
    <w:pPr>
      <w:autoSpaceDE/>
      <w:spacing w:after="120"/>
    </w:pPr>
    <w:rPr>
      <w:rFonts w:ascii="Futura CE Book" w:hAnsi="Futura CE Book" w:cs="Times New Roman"/>
    </w:rPr>
  </w:style>
  <w:style w:type="paragraph" w:customStyle="1" w:styleId="Normal3">
    <w:name w:val="Normal 3"/>
    <w:basedOn w:val="Norml"/>
    <w:rsid w:val="00F226DE"/>
    <w:pPr>
      <w:autoSpaceDE/>
      <w:spacing w:after="120"/>
      <w:jc w:val="both"/>
    </w:pPr>
    <w:rPr>
      <w:rFonts w:ascii="Futura CE Book" w:hAnsi="Futura CE Book" w:cs="Times New Roman"/>
      <w:sz w:val="16"/>
    </w:rPr>
  </w:style>
  <w:style w:type="paragraph" w:customStyle="1" w:styleId="StlusBal075cm">
    <w:name w:val="Stílus Bal:  075 cm"/>
    <w:basedOn w:val="Norml"/>
    <w:rsid w:val="00F226DE"/>
    <w:pPr>
      <w:widowControl/>
      <w:spacing w:after="120"/>
      <w:ind w:left="357"/>
      <w:jc w:val="both"/>
    </w:pPr>
    <w:rPr>
      <w:rFonts w:ascii="Times New Roman" w:hAnsi="Times New Roman" w:cs="Times New Roman"/>
      <w:sz w:val="24"/>
    </w:rPr>
  </w:style>
  <w:style w:type="paragraph" w:customStyle="1" w:styleId="Default">
    <w:name w:val="Default"/>
    <w:qFormat/>
    <w:rsid w:val="00F226DE"/>
    <w:pPr>
      <w:suppressAutoHyphens/>
      <w:autoSpaceDE w:val="0"/>
    </w:pPr>
    <w:rPr>
      <w:rFonts w:ascii="Arial" w:hAnsi="Arial" w:cs="Arial"/>
      <w:color w:val="000000"/>
      <w:sz w:val="24"/>
      <w:szCs w:val="24"/>
      <w:lang w:eastAsia="ar-SA"/>
    </w:rPr>
  </w:style>
  <w:style w:type="paragraph" w:customStyle="1" w:styleId="Tblzattartalom">
    <w:name w:val="Táblázattartalom"/>
    <w:basedOn w:val="Norml"/>
    <w:rsid w:val="00F226DE"/>
    <w:pPr>
      <w:suppressLineNumbers/>
      <w:overflowPunct w:val="0"/>
      <w:textAlignment w:val="baseline"/>
    </w:pPr>
    <w:rPr>
      <w:rFonts w:ascii="Times New Roman" w:hAnsi="Times New Roman" w:cs="Times New Roman"/>
      <w:sz w:val="24"/>
    </w:rPr>
  </w:style>
  <w:style w:type="paragraph" w:customStyle="1" w:styleId="Tblzatfejlc">
    <w:name w:val="Táblázatfejléc"/>
    <w:basedOn w:val="Tblzattartalom"/>
    <w:rsid w:val="00F226DE"/>
    <w:pPr>
      <w:jc w:val="center"/>
    </w:pPr>
    <w:rPr>
      <w:b/>
      <w:i/>
    </w:rPr>
  </w:style>
  <w:style w:type="paragraph" w:customStyle="1" w:styleId="BodyText21">
    <w:name w:val="Body Text 21"/>
    <w:basedOn w:val="Norml"/>
    <w:rsid w:val="00F226DE"/>
    <w:pPr>
      <w:overflowPunct w:val="0"/>
      <w:ind w:left="1560" w:hanging="142"/>
      <w:textAlignment w:val="baseline"/>
    </w:pPr>
    <w:rPr>
      <w:rFonts w:ascii="Times New Roman" w:hAnsi="Times New Roman" w:cs="Times New Roman"/>
      <w:sz w:val="24"/>
    </w:rPr>
  </w:style>
  <w:style w:type="paragraph" w:styleId="Megjegyzstrgya">
    <w:name w:val="annotation subject"/>
    <w:basedOn w:val="Jegyzetszveg1"/>
    <w:next w:val="Jegyzetszveg1"/>
    <w:rsid w:val="00F226DE"/>
    <w:pPr>
      <w:widowControl w:val="0"/>
      <w:autoSpaceDE w:val="0"/>
      <w:jc w:val="left"/>
    </w:pPr>
    <w:rPr>
      <w:rFonts w:ascii="Arial" w:hAnsi="Arial" w:cs="Arial"/>
      <w:b/>
      <w:bCs/>
    </w:rPr>
  </w:style>
  <w:style w:type="paragraph" w:customStyle="1" w:styleId="CM40">
    <w:name w:val="CM40"/>
    <w:basedOn w:val="Default"/>
    <w:next w:val="Default"/>
    <w:qFormat/>
    <w:rsid w:val="00F226DE"/>
    <w:pPr>
      <w:widowControl w:val="0"/>
      <w:spacing w:after="945"/>
    </w:pPr>
    <w:rPr>
      <w:rFonts w:ascii="Book Antiqua" w:hAnsi="Book Antiqua" w:cs="Times New Roman"/>
      <w:color w:val="auto"/>
    </w:rPr>
  </w:style>
  <w:style w:type="paragraph" w:customStyle="1" w:styleId="Szvegtrzs31">
    <w:name w:val="Szövegtörzs 31"/>
    <w:basedOn w:val="Norml"/>
    <w:rsid w:val="00F226DE"/>
    <w:pPr>
      <w:overflowPunct w:val="0"/>
      <w:spacing w:after="120"/>
      <w:textAlignment w:val="baseline"/>
    </w:pPr>
    <w:rPr>
      <w:rFonts w:ascii="Times New Roman" w:hAnsi="Times New Roman" w:cs="Times New Roman"/>
      <w:sz w:val="16"/>
      <w:szCs w:val="16"/>
    </w:rPr>
  </w:style>
  <w:style w:type="paragraph" w:customStyle="1" w:styleId="Szvegtrzsbehzssal21">
    <w:name w:val="Szövegtörzs behúzással 21"/>
    <w:basedOn w:val="Norml"/>
    <w:rsid w:val="00F226DE"/>
    <w:pPr>
      <w:overflowPunct w:val="0"/>
      <w:spacing w:after="120" w:line="480" w:lineRule="auto"/>
      <w:ind w:left="283"/>
      <w:textAlignment w:val="baseline"/>
    </w:pPr>
    <w:rPr>
      <w:rFonts w:ascii="Times New Roman" w:hAnsi="Times New Roman" w:cs="Times New Roman"/>
      <w:sz w:val="24"/>
    </w:rPr>
  </w:style>
  <w:style w:type="paragraph" w:customStyle="1" w:styleId="FWBL2">
    <w:name w:val="FWB_L2"/>
    <w:basedOn w:val="Norml"/>
    <w:rsid w:val="00F226DE"/>
    <w:pPr>
      <w:tabs>
        <w:tab w:val="left" w:pos="720"/>
      </w:tabs>
      <w:overflowPunct w:val="0"/>
      <w:spacing w:after="240"/>
      <w:jc w:val="both"/>
      <w:textAlignment w:val="baseline"/>
    </w:pPr>
    <w:rPr>
      <w:rFonts w:ascii="Times New Roman" w:hAnsi="Times New Roman" w:cs="Times New Roman"/>
      <w:sz w:val="24"/>
      <w:lang w:val="en-US"/>
    </w:rPr>
  </w:style>
  <w:style w:type="paragraph" w:customStyle="1" w:styleId="Cmsor11">
    <w:name w:val="Címsor #1"/>
    <w:basedOn w:val="Norml"/>
    <w:rsid w:val="00F226DE"/>
    <w:pPr>
      <w:widowControl/>
      <w:shd w:val="clear" w:color="auto" w:fill="FFFFFF"/>
      <w:autoSpaceDE/>
      <w:spacing w:before="240" w:after="660" w:line="240" w:lineRule="atLeast"/>
      <w:ind w:left="420" w:right="522" w:hanging="420"/>
    </w:pPr>
    <w:rPr>
      <w:rFonts w:ascii="Times New Roman" w:hAnsi="Times New Roman" w:cs="Times New Roman"/>
      <w:sz w:val="22"/>
      <w:szCs w:val="22"/>
    </w:rPr>
  </w:style>
  <w:style w:type="paragraph" w:customStyle="1" w:styleId="Cmsor31">
    <w:name w:val="Címsor #3"/>
    <w:basedOn w:val="Norml"/>
    <w:rsid w:val="00F226DE"/>
    <w:pPr>
      <w:widowControl/>
      <w:shd w:val="clear" w:color="auto" w:fill="FFFFFF"/>
      <w:autoSpaceDE/>
      <w:spacing w:before="300" w:after="180" w:line="240" w:lineRule="atLeast"/>
      <w:ind w:left="420" w:right="522" w:hanging="420"/>
    </w:pPr>
    <w:rPr>
      <w:rFonts w:ascii="Times New Roman" w:hAnsi="Times New Roman" w:cs="Times New Roman"/>
      <w:b/>
      <w:bCs/>
      <w:sz w:val="22"/>
      <w:szCs w:val="22"/>
    </w:rPr>
  </w:style>
  <w:style w:type="paragraph" w:customStyle="1" w:styleId="Szvegtrzs310">
    <w:name w:val="Szövegtörzs (3)1"/>
    <w:basedOn w:val="Norml"/>
    <w:rsid w:val="00F226DE"/>
    <w:pPr>
      <w:widowControl/>
      <w:shd w:val="clear" w:color="auto" w:fill="FFFFFF"/>
      <w:autoSpaceDE/>
      <w:spacing w:before="240" w:line="274" w:lineRule="exact"/>
      <w:ind w:left="420" w:right="522" w:hanging="420"/>
    </w:pPr>
    <w:rPr>
      <w:rFonts w:ascii="Times New Roman" w:hAnsi="Times New Roman" w:cs="Times New Roman"/>
      <w:sz w:val="22"/>
      <w:szCs w:val="22"/>
    </w:rPr>
  </w:style>
  <w:style w:type="paragraph" w:customStyle="1" w:styleId="Szvegtrzs40">
    <w:name w:val="Szövegtörzs (4)"/>
    <w:basedOn w:val="Norml"/>
    <w:rsid w:val="00F226DE"/>
    <w:pPr>
      <w:widowControl/>
      <w:shd w:val="clear" w:color="auto" w:fill="FFFFFF"/>
      <w:autoSpaceDE/>
      <w:spacing w:before="240" w:line="240" w:lineRule="atLeast"/>
      <w:ind w:left="420" w:right="522" w:hanging="420"/>
    </w:pPr>
    <w:rPr>
      <w:rFonts w:ascii="Times New Roman" w:hAnsi="Times New Roman" w:cs="Times New Roman"/>
      <w:b/>
      <w:bCs/>
      <w:sz w:val="22"/>
      <w:szCs w:val="22"/>
    </w:rPr>
  </w:style>
  <w:style w:type="paragraph" w:customStyle="1" w:styleId="StlusSorkizrt">
    <w:name w:val="Stílus Sorkizárt"/>
    <w:basedOn w:val="Norml"/>
    <w:uiPriority w:val="99"/>
    <w:qFormat/>
    <w:rsid w:val="00F226DE"/>
    <w:pPr>
      <w:widowControl/>
      <w:autoSpaceDE/>
      <w:spacing w:before="60"/>
      <w:jc w:val="both"/>
    </w:pPr>
    <w:rPr>
      <w:rFonts w:ascii="Times New Roman" w:hAnsi="Times New Roman" w:cs="Times New Roman"/>
      <w:sz w:val="24"/>
    </w:rPr>
  </w:style>
  <w:style w:type="paragraph" w:customStyle="1" w:styleId="CM36">
    <w:name w:val="CM36"/>
    <w:basedOn w:val="Default"/>
    <w:next w:val="Default"/>
    <w:rsid w:val="00F226DE"/>
    <w:pPr>
      <w:widowControl w:val="0"/>
      <w:spacing w:after="280"/>
    </w:pPr>
    <w:rPr>
      <w:rFonts w:ascii="Book Antiqua" w:hAnsi="Book Antiqua" w:cs="Times New Roman"/>
      <w:color w:val="auto"/>
    </w:rPr>
  </w:style>
  <w:style w:type="paragraph" w:customStyle="1" w:styleId="Stlus1">
    <w:name w:val="Stílus1"/>
    <w:basedOn w:val="Norml"/>
    <w:rsid w:val="00F226DE"/>
    <w:pPr>
      <w:widowControl/>
      <w:tabs>
        <w:tab w:val="left" w:pos="284"/>
      </w:tabs>
      <w:spacing w:before="40" w:after="40"/>
      <w:ind w:left="284" w:hanging="284"/>
      <w:jc w:val="both"/>
    </w:pPr>
    <w:rPr>
      <w:rFonts w:ascii="Times New Roman" w:hAnsi="Times New Roman" w:cs="Times New Roman"/>
      <w:sz w:val="22"/>
      <w:szCs w:val="22"/>
    </w:rPr>
  </w:style>
  <w:style w:type="paragraph" w:customStyle="1" w:styleId="Csakszveg1">
    <w:name w:val="Csak szöveg1"/>
    <w:basedOn w:val="Norml"/>
    <w:rsid w:val="00F226DE"/>
    <w:pPr>
      <w:widowControl/>
      <w:autoSpaceDE/>
    </w:pPr>
    <w:rPr>
      <w:rFonts w:ascii="Courier New" w:hAnsi="Courier New" w:cs="Courier New"/>
    </w:rPr>
  </w:style>
  <w:style w:type="paragraph" w:customStyle="1" w:styleId="simabekezds">
    <w:name w:val="sima bekezdés"/>
    <w:basedOn w:val="NormlWeb"/>
    <w:qFormat/>
    <w:rsid w:val="00F226DE"/>
    <w:pPr>
      <w:widowControl w:val="0"/>
      <w:spacing w:before="120" w:after="0" w:line="360" w:lineRule="atLeast"/>
      <w:jc w:val="both"/>
      <w:textAlignment w:val="baseline"/>
    </w:pPr>
    <w:rPr>
      <w:rFonts w:eastAsia="Arial Unicode MS"/>
      <w:szCs w:val="20"/>
    </w:rPr>
  </w:style>
  <w:style w:type="paragraph" w:customStyle="1" w:styleId="Listaszerbekezds1">
    <w:name w:val="Listaszerű bekezdés1"/>
    <w:basedOn w:val="Norml"/>
    <w:rsid w:val="00F226DE"/>
    <w:pPr>
      <w:widowControl/>
      <w:autoSpaceDE/>
      <w:ind w:left="708"/>
    </w:pPr>
    <w:rPr>
      <w:rFonts w:ascii="Times New Roman" w:hAnsi="Times New Roman" w:cs="Times New Roman"/>
      <w:sz w:val="24"/>
      <w:szCs w:val="24"/>
    </w:rPr>
  </w:style>
  <w:style w:type="paragraph" w:customStyle="1" w:styleId="BEKC2ALATT">
    <w:name w:val="BEK C2 ALATT"/>
    <w:rsid w:val="00F226DE"/>
    <w:pPr>
      <w:suppressAutoHyphens/>
      <w:ind w:left="454"/>
      <w:jc w:val="both"/>
    </w:pPr>
    <w:rPr>
      <w:sz w:val="24"/>
      <w:lang w:eastAsia="ar-SA"/>
    </w:rPr>
  </w:style>
  <w:style w:type="paragraph" w:customStyle="1" w:styleId="Normlbehzs1">
    <w:name w:val="Normál behúzás1"/>
    <w:basedOn w:val="Norml"/>
    <w:rsid w:val="00F226DE"/>
    <w:pPr>
      <w:widowControl/>
      <w:autoSpaceDE/>
      <w:spacing w:before="120"/>
      <w:ind w:left="720"/>
      <w:jc w:val="both"/>
    </w:pPr>
    <w:rPr>
      <w:rFonts w:ascii="Times New Roman" w:hAnsi="Times New Roman" w:cs="Times New Roman"/>
      <w:sz w:val="24"/>
    </w:rPr>
  </w:style>
  <w:style w:type="paragraph" w:customStyle="1" w:styleId="WW-BodyTextIndent2">
    <w:name w:val="WW-Body Text Indent 2"/>
    <w:basedOn w:val="Norml"/>
    <w:rsid w:val="00F226DE"/>
    <w:pPr>
      <w:autoSpaceDE/>
      <w:ind w:left="720" w:hanging="12"/>
      <w:jc w:val="both"/>
    </w:pPr>
    <w:rPr>
      <w:sz w:val="24"/>
      <w:szCs w:val="24"/>
    </w:rPr>
  </w:style>
  <w:style w:type="paragraph" w:customStyle="1" w:styleId="C1A">
    <w:name w:val="C1 A"/>
    <w:rsid w:val="00F226DE"/>
    <w:pPr>
      <w:suppressAutoHyphens/>
      <w:spacing w:before="60"/>
      <w:ind w:left="454"/>
      <w:jc w:val="both"/>
    </w:pPr>
    <w:rPr>
      <w:sz w:val="24"/>
      <w:lang w:eastAsia="ar-SA"/>
    </w:rPr>
  </w:style>
  <w:style w:type="paragraph" w:customStyle="1" w:styleId="Szvegtrzsbehzssal1">
    <w:name w:val="Szövegtörzs behúzással1"/>
    <w:basedOn w:val="Norml"/>
    <w:rsid w:val="00F226DE"/>
    <w:pPr>
      <w:widowControl/>
      <w:autoSpaceDE/>
      <w:ind w:left="567" w:hanging="567"/>
      <w:jc w:val="both"/>
    </w:pPr>
    <w:rPr>
      <w:rFonts w:ascii="Times New Roman" w:hAnsi="Times New Roman" w:cs="Times New Roman"/>
      <w:sz w:val="24"/>
      <w:szCs w:val="24"/>
    </w:rPr>
  </w:style>
  <w:style w:type="paragraph" w:customStyle="1" w:styleId="Sznesrnykols1jellszn1">
    <w:name w:val="Színes árnyékolás – 1. jelölőszín1"/>
    <w:uiPriority w:val="99"/>
    <w:rsid w:val="00F226DE"/>
    <w:pPr>
      <w:suppressAutoHyphens/>
    </w:pPr>
    <w:rPr>
      <w:sz w:val="24"/>
      <w:szCs w:val="24"/>
      <w:lang w:eastAsia="ar-SA"/>
    </w:rPr>
  </w:style>
  <w:style w:type="paragraph" w:customStyle="1" w:styleId="Rub10">
    <w:name w:val="Rub1"/>
    <w:basedOn w:val="Norml"/>
    <w:rsid w:val="00F226DE"/>
    <w:pPr>
      <w:widowControl/>
      <w:tabs>
        <w:tab w:val="left" w:pos="1276"/>
      </w:tabs>
      <w:autoSpaceDE/>
      <w:jc w:val="both"/>
    </w:pPr>
    <w:rPr>
      <w:rFonts w:ascii="Times New Roman" w:hAnsi="Times New Roman" w:cs="Times New Roman"/>
      <w:b/>
      <w:smallCaps/>
      <w:lang w:val="en-GB"/>
    </w:rPr>
  </w:style>
  <w:style w:type="paragraph" w:customStyle="1" w:styleId="Normlsorkizrt">
    <w:name w:val="Normál + sorkizárt"/>
    <w:basedOn w:val="Norml"/>
    <w:rsid w:val="00F226DE"/>
    <w:pPr>
      <w:widowControl/>
      <w:autoSpaceDE/>
    </w:pPr>
    <w:rPr>
      <w:rFonts w:ascii="Times New Roman" w:hAnsi="Times New Roman" w:cs="Times New Roman"/>
      <w:sz w:val="24"/>
      <w:lang w:val="en-GB"/>
    </w:rPr>
  </w:style>
  <w:style w:type="paragraph" w:styleId="TJ1">
    <w:name w:val="toc 1"/>
    <w:basedOn w:val="Norml"/>
    <w:next w:val="Norml"/>
    <w:rsid w:val="00F226DE"/>
    <w:pPr>
      <w:widowControl/>
      <w:autoSpaceDE/>
      <w:spacing w:before="360"/>
    </w:pPr>
    <w:rPr>
      <w:rFonts w:cs="Times New Roman"/>
      <w:caps/>
      <w:sz w:val="24"/>
      <w:szCs w:val="28"/>
      <w:lang w:val="en-US"/>
    </w:rPr>
  </w:style>
  <w:style w:type="paragraph" w:customStyle="1" w:styleId="Lista31">
    <w:name w:val="Lista 31"/>
    <w:basedOn w:val="Norml"/>
    <w:rsid w:val="00F226DE"/>
    <w:pPr>
      <w:overflowPunct w:val="0"/>
      <w:ind w:left="849" w:hanging="283"/>
      <w:textAlignment w:val="baseline"/>
    </w:pPr>
    <w:rPr>
      <w:rFonts w:ascii="Times New Roman" w:hAnsi="Times New Roman" w:cs="Times New Roman"/>
      <w:sz w:val="24"/>
    </w:rPr>
  </w:style>
  <w:style w:type="paragraph" w:customStyle="1" w:styleId="Listafolytatsa1">
    <w:name w:val="Lista folytatása1"/>
    <w:basedOn w:val="Norml"/>
    <w:rsid w:val="00F226DE"/>
    <w:pPr>
      <w:overflowPunct w:val="0"/>
      <w:spacing w:after="120"/>
      <w:ind w:left="283"/>
      <w:textAlignment w:val="baseline"/>
    </w:pPr>
    <w:rPr>
      <w:rFonts w:ascii="Times New Roman" w:hAnsi="Times New Roman" w:cs="Times New Roman"/>
      <w:sz w:val="24"/>
    </w:rPr>
  </w:style>
  <w:style w:type="paragraph" w:customStyle="1" w:styleId="DefaultText">
    <w:name w:val="Default Text"/>
    <w:basedOn w:val="Norml"/>
    <w:rsid w:val="00F226DE"/>
    <w:pPr>
      <w:autoSpaceDE/>
    </w:pPr>
    <w:rPr>
      <w:rFonts w:ascii="Times New Roman" w:hAnsi="Times New Roman" w:cs="Times New Roman"/>
      <w:sz w:val="24"/>
      <w:szCs w:val="24"/>
      <w:lang w:val="en-US"/>
    </w:rPr>
  </w:style>
  <w:style w:type="paragraph" w:customStyle="1" w:styleId="Normal1">
    <w:name w:val="Normal1"/>
    <w:rsid w:val="00F226DE"/>
    <w:pPr>
      <w:suppressAutoHyphens/>
      <w:autoSpaceDE w:val="0"/>
    </w:pPr>
    <w:rPr>
      <w:rFonts w:ascii="Arial" w:hAnsi="Arial" w:cs="Arial"/>
      <w:color w:val="000000"/>
      <w:sz w:val="24"/>
      <w:szCs w:val="24"/>
      <w:lang w:eastAsia="ar-SA"/>
    </w:rPr>
  </w:style>
  <w:style w:type="paragraph" w:customStyle="1" w:styleId="Norml1">
    <w:name w:val="Normál 1"/>
    <w:basedOn w:val="Norml"/>
    <w:uiPriority w:val="99"/>
    <w:qFormat/>
    <w:rsid w:val="00F226DE"/>
    <w:pPr>
      <w:widowControl/>
      <w:autoSpaceDE/>
      <w:spacing w:line="276" w:lineRule="auto"/>
      <w:jc w:val="both"/>
    </w:pPr>
    <w:rPr>
      <w:rFonts w:ascii="Calibri" w:eastAsia="Calibri" w:hAnsi="Calibri" w:cs="Times New Roman"/>
    </w:rPr>
  </w:style>
  <w:style w:type="paragraph" w:styleId="TJ3">
    <w:name w:val="toc 3"/>
    <w:basedOn w:val="Norml"/>
    <w:next w:val="Norml"/>
    <w:uiPriority w:val="99"/>
    <w:rsid w:val="00F226DE"/>
    <w:pPr>
      <w:widowControl/>
      <w:numPr>
        <w:numId w:val="3"/>
      </w:numPr>
      <w:tabs>
        <w:tab w:val="left" w:pos="1134"/>
        <w:tab w:val="right" w:leader="dot" w:pos="9356"/>
      </w:tabs>
      <w:autoSpaceDE/>
      <w:spacing w:before="60" w:line="300" w:lineRule="exact"/>
      <w:ind w:left="567" w:firstLine="0"/>
    </w:pPr>
    <w:rPr>
      <w:rFonts w:ascii="Times New Roman" w:hAnsi="Times New Roman" w:cs="Times New Roman"/>
      <w:sz w:val="22"/>
    </w:rPr>
  </w:style>
  <w:style w:type="paragraph" w:customStyle="1" w:styleId="BodyTextIndent21">
    <w:name w:val="Body Text Indent 21"/>
    <w:basedOn w:val="Norml"/>
    <w:rsid w:val="00F226DE"/>
    <w:pPr>
      <w:widowControl/>
      <w:autoSpaceDE/>
      <w:ind w:left="284" w:hanging="284"/>
      <w:jc w:val="both"/>
    </w:pPr>
    <w:rPr>
      <w:rFonts w:cs="Times New Roman"/>
      <w:sz w:val="24"/>
    </w:rPr>
  </w:style>
  <w:style w:type="paragraph" w:customStyle="1" w:styleId="Standard0">
    <w:name w:val="Standard"/>
    <w:qFormat/>
    <w:rsid w:val="00F226DE"/>
    <w:pPr>
      <w:widowControl w:val="0"/>
      <w:suppressAutoHyphens/>
      <w:autoSpaceDE w:val="0"/>
      <w:textAlignment w:val="baseline"/>
    </w:pPr>
    <w:rPr>
      <w:rFonts w:ascii="Arial" w:hAnsi="Arial" w:cs="Arial"/>
      <w:kern w:val="1"/>
      <w:lang w:eastAsia="ar-SA"/>
    </w:rPr>
  </w:style>
  <w:style w:type="paragraph" w:customStyle="1" w:styleId="BodyText32">
    <w:name w:val="Body Text 32"/>
    <w:basedOn w:val="Norml"/>
    <w:rsid w:val="00F226DE"/>
    <w:pPr>
      <w:widowControl/>
      <w:autoSpaceDE/>
      <w:jc w:val="both"/>
    </w:pPr>
    <w:rPr>
      <w:rFonts w:ascii="Times New Roman" w:eastAsia="Calibri" w:hAnsi="Times New Roman" w:cs="Times New Roman"/>
      <w:sz w:val="24"/>
      <w:lang w:val="en-GB"/>
    </w:rPr>
  </w:style>
  <w:style w:type="paragraph" w:customStyle="1" w:styleId="bek">
    <w:name w:val="bek"/>
    <w:basedOn w:val="Szvegtrzs32"/>
    <w:rsid w:val="00F226DE"/>
    <w:pPr>
      <w:tabs>
        <w:tab w:val="left" w:pos="715"/>
        <w:tab w:val="right" w:pos="8953"/>
      </w:tabs>
      <w:autoSpaceDE/>
      <w:spacing w:before="0" w:line="240" w:lineRule="atLeast"/>
      <w:ind w:left="567" w:hanging="567"/>
      <w:jc w:val="both"/>
    </w:pPr>
    <w:rPr>
      <w:rFonts w:ascii="Times New Roman" w:hAnsi="Times New Roman"/>
      <w:b w:val="0"/>
      <w:bCs w:val="0"/>
      <w:sz w:val="24"/>
      <w:szCs w:val="20"/>
    </w:rPr>
  </w:style>
  <w:style w:type="character" w:styleId="Jegyzethivatkozs">
    <w:name w:val="annotation reference"/>
    <w:uiPriority w:val="99"/>
    <w:rsid w:val="00125D0A"/>
    <w:rPr>
      <w:sz w:val="16"/>
      <w:szCs w:val="16"/>
    </w:rPr>
  </w:style>
  <w:style w:type="paragraph" w:styleId="Jegyzetszveg">
    <w:name w:val="annotation text"/>
    <w:basedOn w:val="Norml"/>
    <w:link w:val="JegyzetszvegChar"/>
    <w:uiPriority w:val="99"/>
    <w:rsid w:val="00125D0A"/>
    <w:rPr>
      <w:rFonts w:cs="Times New Roman"/>
    </w:rPr>
  </w:style>
  <w:style w:type="character" w:customStyle="1" w:styleId="JegyzetszvegChar">
    <w:name w:val="Jegyzetszöveg Char"/>
    <w:link w:val="Jegyzetszveg"/>
    <w:uiPriority w:val="99"/>
    <w:rsid w:val="00125D0A"/>
    <w:rPr>
      <w:rFonts w:ascii="Arial" w:hAnsi="Arial" w:cs="Arial"/>
      <w:lang w:eastAsia="ar-SA"/>
    </w:rPr>
  </w:style>
  <w:style w:type="character" w:customStyle="1" w:styleId="JegyzetszvegChar1">
    <w:name w:val="Jegyzetszöveg Char1"/>
    <w:uiPriority w:val="99"/>
    <w:rsid w:val="00D868FE"/>
    <w:rPr>
      <w:rFonts w:eastAsia="Lucida Sans Unicode" w:cs="Mangal"/>
      <w:kern w:val="1"/>
      <w:szCs w:val="18"/>
      <w:lang w:eastAsia="zh-CN" w:bidi="hi-IN"/>
    </w:rPr>
  </w:style>
  <w:style w:type="paragraph" w:styleId="Felsorols">
    <w:name w:val="List Bullet"/>
    <w:basedOn w:val="Norml"/>
    <w:uiPriority w:val="13"/>
    <w:unhideWhenUsed/>
    <w:qFormat/>
    <w:rsid w:val="00CD5C79"/>
    <w:pPr>
      <w:widowControl/>
      <w:numPr>
        <w:numId w:val="6"/>
      </w:numPr>
      <w:suppressAutoHyphens w:val="0"/>
      <w:autoSpaceDE/>
      <w:contextualSpacing/>
    </w:pPr>
    <w:rPr>
      <w:rFonts w:ascii="Times New Roman" w:hAnsi="Times New Roman" w:cs="Times New Roman"/>
      <w:sz w:val="24"/>
      <w:szCs w:val="24"/>
    </w:rPr>
  </w:style>
  <w:style w:type="numbering" w:customStyle="1" w:styleId="PwCListBullets1">
    <w:name w:val="PwC List Bullets 1"/>
    <w:uiPriority w:val="99"/>
    <w:rsid w:val="00CD5C79"/>
    <w:pPr>
      <w:numPr>
        <w:numId w:val="6"/>
      </w:numPr>
    </w:pPr>
  </w:style>
  <w:style w:type="paragraph" w:styleId="Felsorols2">
    <w:name w:val="List Bullet 2"/>
    <w:basedOn w:val="Norml"/>
    <w:uiPriority w:val="13"/>
    <w:unhideWhenUsed/>
    <w:qFormat/>
    <w:rsid w:val="00CD5C79"/>
    <w:pPr>
      <w:widowControl/>
      <w:numPr>
        <w:ilvl w:val="1"/>
        <w:numId w:val="6"/>
      </w:numPr>
      <w:suppressAutoHyphens w:val="0"/>
      <w:autoSpaceDE/>
      <w:contextualSpacing/>
    </w:pPr>
    <w:rPr>
      <w:rFonts w:ascii="Times New Roman" w:hAnsi="Times New Roman" w:cs="Times New Roman"/>
      <w:sz w:val="24"/>
      <w:szCs w:val="24"/>
    </w:rPr>
  </w:style>
  <w:style w:type="paragraph" w:styleId="Felsorols3">
    <w:name w:val="List Bullet 3"/>
    <w:basedOn w:val="Norml"/>
    <w:uiPriority w:val="13"/>
    <w:unhideWhenUsed/>
    <w:qFormat/>
    <w:rsid w:val="00CD5C79"/>
    <w:pPr>
      <w:widowControl/>
      <w:numPr>
        <w:ilvl w:val="2"/>
        <w:numId w:val="6"/>
      </w:numPr>
      <w:suppressAutoHyphens w:val="0"/>
      <w:autoSpaceDE/>
      <w:contextualSpacing/>
    </w:pPr>
    <w:rPr>
      <w:rFonts w:ascii="Times New Roman" w:hAnsi="Times New Roman" w:cs="Times New Roman"/>
      <w:sz w:val="24"/>
      <w:szCs w:val="24"/>
    </w:rPr>
  </w:style>
  <w:style w:type="paragraph" w:styleId="Felsorols4">
    <w:name w:val="List Bullet 4"/>
    <w:basedOn w:val="Norml"/>
    <w:uiPriority w:val="13"/>
    <w:unhideWhenUsed/>
    <w:rsid w:val="00CD5C79"/>
    <w:pPr>
      <w:widowControl/>
      <w:numPr>
        <w:ilvl w:val="3"/>
        <w:numId w:val="6"/>
      </w:numPr>
      <w:suppressAutoHyphens w:val="0"/>
      <w:autoSpaceDE/>
      <w:contextualSpacing/>
    </w:pPr>
    <w:rPr>
      <w:rFonts w:ascii="Times New Roman" w:hAnsi="Times New Roman" w:cs="Times New Roman"/>
      <w:sz w:val="24"/>
      <w:szCs w:val="24"/>
    </w:rPr>
  </w:style>
  <w:style w:type="paragraph" w:styleId="Felsorols5">
    <w:name w:val="List Bullet 5"/>
    <w:basedOn w:val="Norml"/>
    <w:uiPriority w:val="13"/>
    <w:unhideWhenUsed/>
    <w:rsid w:val="00CD5C79"/>
    <w:pPr>
      <w:widowControl/>
      <w:numPr>
        <w:ilvl w:val="4"/>
        <w:numId w:val="6"/>
      </w:numPr>
      <w:suppressAutoHyphens w:val="0"/>
      <w:autoSpaceDE/>
      <w:contextualSpacing/>
    </w:pPr>
    <w:rPr>
      <w:rFonts w:ascii="Times New Roman" w:hAnsi="Times New Roman" w:cs="Times New Roman"/>
      <w:sz w:val="24"/>
      <w:szCs w:val="24"/>
    </w:rPr>
  </w:style>
  <w:style w:type="paragraph" w:styleId="Szvegtrzs33">
    <w:name w:val="Body Text 3"/>
    <w:basedOn w:val="Norml"/>
    <w:link w:val="Szvegtrzs3Char"/>
    <w:rsid w:val="0001182C"/>
    <w:pPr>
      <w:spacing w:after="120"/>
    </w:pPr>
    <w:rPr>
      <w:rFonts w:cs="Times New Roman"/>
      <w:sz w:val="16"/>
      <w:szCs w:val="16"/>
    </w:rPr>
  </w:style>
  <w:style w:type="character" w:customStyle="1" w:styleId="Szvegtrzs3Char">
    <w:name w:val="Szövegtörzs 3 Char"/>
    <w:link w:val="Szvegtrzs33"/>
    <w:rsid w:val="0001182C"/>
    <w:rPr>
      <w:rFonts w:ascii="Arial" w:hAnsi="Arial" w:cs="Arial"/>
      <w:sz w:val="16"/>
      <w:szCs w:val="16"/>
      <w:lang w:eastAsia="ar-SA"/>
    </w:rPr>
  </w:style>
  <w:style w:type="paragraph" w:styleId="Szvegtrzsbehzssal2">
    <w:name w:val="Body Text Indent 2"/>
    <w:basedOn w:val="Norml"/>
    <w:link w:val="Szvegtrzsbehzssal2Char"/>
    <w:rsid w:val="0001182C"/>
    <w:pPr>
      <w:spacing w:after="120" w:line="480" w:lineRule="auto"/>
      <w:ind w:left="283"/>
    </w:pPr>
    <w:rPr>
      <w:rFonts w:cs="Times New Roman"/>
    </w:rPr>
  </w:style>
  <w:style w:type="character" w:customStyle="1" w:styleId="Szvegtrzsbehzssal2Char">
    <w:name w:val="Szövegtörzs behúzással 2 Char"/>
    <w:link w:val="Szvegtrzsbehzssal2"/>
    <w:rsid w:val="0001182C"/>
    <w:rPr>
      <w:rFonts w:ascii="Arial" w:hAnsi="Arial" w:cs="Arial"/>
      <w:lang w:eastAsia="ar-SA"/>
    </w:rPr>
  </w:style>
  <w:style w:type="paragraph" w:customStyle="1" w:styleId="c1achar0">
    <w:name w:val="c1achar"/>
    <w:basedOn w:val="Norml"/>
    <w:uiPriority w:val="99"/>
    <w:qFormat/>
    <w:rsid w:val="00332702"/>
    <w:pPr>
      <w:widowControl/>
      <w:suppressAutoHyphens w:val="0"/>
      <w:autoSpaceDE/>
      <w:spacing w:before="60"/>
      <w:ind w:left="454"/>
      <w:jc w:val="both"/>
    </w:pPr>
    <w:rPr>
      <w:rFonts w:ascii="Times New Roman" w:hAnsi="Times New Roman" w:cs="Times New Roman"/>
      <w:sz w:val="24"/>
      <w:szCs w:val="24"/>
    </w:rPr>
  </w:style>
  <w:style w:type="character" w:customStyle="1" w:styleId="CmChar">
    <w:name w:val="Cím Char"/>
    <w:aliases w:val="Cím Char Char Char,Cím Char2 Char,Cím Char Char1 Char"/>
    <w:link w:val="Cm"/>
    <w:uiPriority w:val="99"/>
    <w:rsid w:val="00022456"/>
    <w:rPr>
      <w:b/>
      <w:bCs/>
      <w:sz w:val="24"/>
      <w:szCs w:val="24"/>
      <w:lang w:eastAsia="ar-SA"/>
    </w:rPr>
  </w:style>
  <w:style w:type="character" w:customStyle="1" w:styleId="AlcmChar">
    <w:name w:val="Alcím Char"/>
    <w:link w:val="Alcm"/>
    <w:rsid w:val="00022456"/>
    <w:rPr>
      <w:rFonts w:ascii="Arial" w:hAnsi="Arial"/>
      <w:i/>
      <w:sz w:val="28"/>
      <w:lang w:eastAsia="ar-SA"/>
    </w:rPr>
  </w:style>
  <w:style w:type="character" w:customStyle="1" w:styleId="WW8Num2z0">
    <w:name w:val="WW8Num2z0"/>
    <w:rsid w:val="00CE5A1B"/>
    <w:rPr>
      <w:rFonts w:cs="Times New Roman"/>
    </w:rPr>
  </w:style>
  <w:style w:type="character" w:customStyle="1" w:styleId="WW8Num3z0">
    <w:name w:val="WW8Num3z0"/>
    <w:rsid w:val="00CE5A1B"/>
    <w:rPr>
      <w:rFonts w:ascii="Arial" w:eastAsia="Times New Roman" w:hAnsi="Arial" w:cs="Arial"/>
    </w:rPr>
  </w:style>
  <w:style w:type="character" w:customStyle="1" w:styleId="WW8Num5z0">
    <w:name w:val="WW8Num5z0"/>
    <w:rsid w:val="00CE5A1B"/>
    <w:rPr>
      <w:rFonts w:ascii="Garamond" w:hAnsi="Garamond" w:cs="Garamond"/>
      <w:b w:val="0"/>
      <w:sz w:val="22"/>
    </w:rPr>
  </w:style>
  <w:style w:type="character" w:customStyle="1" w:styleId="WW8Num6z0">
    <w:name w:val="WW8Num6z0"/>
    <w:rsid w:val="00CE5A1B"/>
    <w:rPr>
      <w:rFonts w:ascii="Calibri" w:eastAsia="Antique Olive" w:hAnsi="Calibri" w:cs="Antique Olive"/>
    </w:rPr>
  </w:style>
  <w:style w:type="character" w:customStyle="1" w:styleId="Absatz-Standardschriftart">
    <w:name w:val="Absatz-Standardschriftart"/>
    <w:rsid w:val="00CE5A1B"/>
  </w:style>
  <w:style w:type="character" w:customStyle="1" w:styleId="WW8Num1z0">
    <w:name w:val="WW8Num1z0"/>
    <w:rsid w:val="00CE5A1B"/>
    <w:rPr>
      <w:rFonts w:ascii="Arial" w:eastAsia="Times New Roman" w:hAnsi="Arial" w:cs="Arial"/>
    </w:rPr>
  </w:style>
  <w:style w:type="character" w:customStyle="1" w:styleId="WW8Num1z1">
    <w:name w:val="WW8Num1z1"/>
    <w:rsid w:val="00CE5A1B"/>
    <w:rPr>
      <w:rFonts w:ascii="Courier New" w:hAnsi="Courier New" w:cs="Courier New"/>
    </w:rPr>
  </w:style>
  <w:style w:type="character" w:customStyle="1" w:styleId="WW8Num1z2">
    <w:name w:val="WW8Num1z2"/>
    <w:rsid w:val="00CE5A1B"/>
    <w:rPr>
      <w:rFonts w:ascii="Wingdings" w:hAnsi="Wingdings" w:cs="Wingdings"/>
    </w:rPr>
  </w:style>
  <w:style w:type="character" w:customStyle="1" w:styleId="WW8Num1z3">
    <w:name w:val="WW8Num1z3"/>
    <w:rsid w:val="00CE5A1B"/>
    <w:rPr>
      <w:rFonts w:ascii="Symbol" w:hAnsi="Symbol" w:cs="Symbol"/>
    </w:rPr>
  </w:style>
  <w:style w:type="character" w:customStyle="1" w:styleId="WW8Num3z1">
    <w:name w:val="WW8Num3z1"/>
    <w:rsid w:val="00CE5A1B"/>
    <w:rPr>
      <w:rFonts w:ascii="Courier New" w:hAnsi="Courier New" w:cs="Courier New"/>
    </w:rPr>
  </w:style>
  <w:style w:type="character" w:customStyle="1" w:styleId="WW8Num3z2">
    <w:name w:val="WW8Num3z2"/>
    <w:rsid w:val="00CE5A1B"/>
    <w:rPr>
      <w:rFonts w:ascii="Wingdings" w:hAnsi="Wingdings" w:cs="Wingdings"/>
    </w:rPr>
  </w:style>
  <w:style w:type="character" w:customStyle="1" w:styleId="WW8Num3z3">
    <w:name w:val="WW8Num3z3"/>
    <w:rsid w:val="00CE5A1B"/>
    <w:rPr>
      <w:rFonts w:ascii="Symbol" w:hAnsi="Symbol" w:cs="Symbol"/>
    </w:rPr>
  </w:style>
  <w:style w:type="character" w:customStyle="1" w:styleId="WW8Num7z1">
    <w:name w:val="WW8Num7z1"/>
    <w:rsid w:val="00CE5A1B"/>
    <w:rPr>
      <w:rFonts w:ascii="Courier New" w:hAnsi="Courier New" w:cs="Courier New"/>
    </w:rPr>
  </w:style>
  <w:style w:type="character" w:customStyle="1" w:styleId="WW8Num7z2">
    <w:name w:val="WW8Num7z2"/>
    <w:rsid w:val="00CE5A1B"/>
    <w:rPr>
      <w:rFonts w:ascii="Wingdings" w:hAnsi="Wingdings" w:cs="Wingdings"/>
    </w:rPr>
  </w:style>
  <w:style w:type="character" w:customStyle="1" w:styleId="WW8Num7z3">
    <w:name w:val="WW8Num7z3"/>
    <w:rsid w:val="00CE5A1B"/>
    <w:rPr>
      <w:rFonts w:ascii="Symbol" w:hAnsi="Symbol" w:cs="Symbol"/>
    </w:rPr>
  </w:style>
  <w:style w:type="character" w:customStyle="1" w:styleId="WW8Num9z0">
    <w:name w:val="WW8Num9z0"/>
    <w:rsid w:val="00CE5A1B"/>
    <w:rPr>
      <w:rFonts w:ascii="Antique Olive" w:hAnsi="Antique Olive" w:cs="Symbol"/>
    </w:rPr>
  </w:style>
  <w:style w:type="character" w:customStyle="1" w:styleId="llbChar">
    <w:name w:val="Élőláb Char"/>
    <w:uiPriority w:val="99"/>
    <w:rsid w:val="00CE5A1B"/>
    <w:rPr>
      <w:rFonts w:ascii="Times New Roman" w:eastAsia="Times New Roman" w:hAnsi="Times New Roman" w:cs="Times New Roman"/>
      <w:kern w:val="1"/>
      <w:sz w:val="24"/>
      <w:szCs w:val="24"/>
      <w:lang w:eastAsia="zh-CN"/>
    </w:rPr>
  </w:style>
  <w:style w:type="character" w:customStyle="1" w:styleId="HTML-kntformzottChar">
    <w:name w:val="HTML-ként formázott Char"/>
    <w:rsid w:val="00CE5A1B"/>
    <w:rPr>
      <w:rFonts w:ascii="Courier New" w:eastAsia="Times New Roman" w:hAnsi="Courier New" w:cs="Courier New"/>
      <w:color w:val="000000"/>
      <w:kern w:val="1"/>
      <w:sz w:val="20"/>
      <w:szCs w:val="20"/>
      <w:lang w:eastAsia="zh-CN"/>
    </w:rPr>
  </w:style>
  <w:style w:type="character" w:customStyle="1" w:styleId="Internetlink">
    <w:name w:val="Internet link"/>
    <w:rsid w:val="00CE5A1B"/>
    <w:rPr>
      <w:color w:val="0000FF"/>
      <w:u w:val="single"/>
    </w:rPr>
  </w:style>
  <w:style w:type="character" w:customStyle="1" w:styleId="Cmsor1Char">
    <w:name w:val="Címsor 1 Char"/>
    <w:aliases w:val="Heading 1 Char Char"/>
    <w:rsid w:val="00CE5A1B"/>
    <w:rPr>
      <w:rFonts w:ascii="Times New Roman" w:eastAsia="Times New Roman" w:hAnsi="Times New Roman" w:cs="Times New Roman"/>
      <w:b/>
      <w:lang w:val="en-GB"/>
    </w:rPr>
  </w:style>
  <w:style w:type="character" w:customStyle="1" w:styleId="Jegyzethivatkozs2">
    <w:name w:val="Jegyzethivatkozás2"/>
    <w:rsid w:val="00CE5A1B"/>
    <w:rPr>
      <w:sz w:val="16"/>
      <w:szCs w:val="16"/>
    </w:rPr>
  </w:style>
  <w:style w:type="character" w:customStyle="1" w:styleId="MegjegyzstrgyaChar">
    <w:name w:val="Megjegyzés tárgya Char"/>
    <w:rsid w:val="00CE5A1B"/>
    <w:rPr>
      <w:rFonts w:ascii="Times New Roman" w:eastAsia="Lucida Sans Unicode" w:hAnsi="Times New Roman" w:cs="Mangal"/>
      <w:b/>
      <w:bCs/>
      <w:kern w:val="1"/>
      <w:szCs w:val="18"/>
      <w:lang w:eastAsia="zh-CN" w:bidi="hi-IN"/>
    </w:rPr>
  </w:style>
  <w:style w:type="character" w:customStyle="1" w:styleId="BuborkszvegChar">
    <w:name w:val="Buborékszöveg Char"/>
    <w:rsid w:val="00CE5A1B"/>
    <w:rPr>
      <w:rFonts w:ascii="Tahoma" w:eastAsia="Lucida Sans Unicode" w:hAnsi="Tahoma" w:cs="Mangal"/>
      <w:kern w:val="1"/>
      <w:sz w:val="16"/>
      <w:szCs w:val="14"/>
      <w:lang w:eastAsia="zh-CN" w:bidi="hi-IN"/>
    </w:rPr>
  </w:style>
  <w:style w:type="character" w:customStyle="1" w:styleId="SzvegtrzsChar">
    <w:name w:val="Szövegtörzs Char"/>
    <w:link w:val="Szvegtrzs"/>
    <w:uiPriority w:val="1"/>
    <w:rsid w:val="00CE5A1B"/>
    <w:rPr>
      <w:rFonts w:ascii="Arial" w:hAnsi="Arial"/>
      <w:sz w:val="24"/>
      <w:szCs w:val="24"/>
      <w:lang w:eastAsia="ar-SA"/>
    </w:rPr>
  </w:style>
  <w:style w:type="paragraph" w:styleId="Kpalrs">
    <w:name w:val="caption"/>
    <w:basedOn w:val="Norml"/>
    <w:qFormat/>
    <w:rsid w:val="00CE5A1B"/>
    <w:pPr>
      <w:suppressLineNumbers/>
      <w:autoSpaceDE/>
      <w:spacing w:before="120" w:after="120"/>
      <w:textAlignment w:val="baseline"/>
    </w:pPr>
    <w:rPr>
      <w:rFonts w:ascii="Times New Roman" w:eastAsia="Lucida Sans Unicode" w:hAnsi="Times New Roman" w:cs="Mangal"/>
      <w:i/>
      <w:iCs/>
      <w:kern w:val="1"/>
      <w:sz w:val="24"/>
      <w:szCs w:val="24"/>
      <w:lang w:eastAsia="zh-CN" w:bidi="hi-IN"/>
    </w:rPr>
  </w:style>
  <w:style w:type="paragraph" w:customStyle="1" w:styleId="Textbodyindent">
    <w:name w:val="Text body indent"/>
    <w:basedOn w:val="Standard0"/>
    <w:rsid w:val="00CE5A1B"/>
    <w:pPr>
      <w:widowControl/>
      <w:autoSpaceDE/>
      <w:spacing w:after="120"/>
      <w:ind w:left="283"/>
    </w:pPr>
    <w:rPr>
      <w:rFonts w:ascii="Times New Roman" w:hAnsi="Times New Roman" w:cs="Times New Roman"/>
      <w:sz w:val="24"/>
      <w:szCs w:val="24"/>
      <w:lang w:eastAsia="zh-CN"/>
    </w:rPr>
  </w:style>
  <w:style w:type="paragraph" w:customStyle="1" w:styleId="Kerettartalom">
    <w:name w:val="Kerettartalom"/>
    <w:basedOn w:val="Szvegtrzs"/>
    <w:rsid w:val="00CE5A1B"/>
    <w:pPr>
      <w:widowControl w:val="0"/>
      <w:autoSpaceDE/>
      <w:spacing w:after="120"/>
      <w:jc w:val="left"/>
      <w:textAlignment w:val="baseline"/>
    </w:pPr>
    <w:rPr>
      <w:rFonts w:ascii="Times New Roman" w:eastAsia="Lucida Sans Unicode" w:hAnsi="Times New Roman" w:cs="Mangal"/>
      <w:kern w:val="1"/>
      <w:lang w:eastAsia="zh-CN" w:bidi="hi-IN"/>
    </w:rPr>
  </w:style>
  <w:style w:type="character" w:customStyle="1" w:styleId="SzvegtrzsbehzssalChar">
    <w:name w:val="Szövegtörzs behúzással Char"/>
    <w:link w:val="Szvegtrzsbehzssal"/>
    <w:uiPriority w:val="99"/>
    <w:rsid w:val="00CE5A1B"/>
    <w:rPr>
      <w:rFonts w:ascii="Arial" w:hAnsi="Arial"/>
      <w:b/>
      <w:bCs/>
      <w:i/>
      <w:iCs/>
      <w:sz w:val="24"/>
      <w:szCs w:val="24"/>
      <w:lang w:eastAsia="ar-SA"/>
    </w:rPr>
  </w:style>
  <w:style w:type="paragraph" w:styleId="Szvegtrzsbehzssal3">
    <w:name w:val="Body Text Indent 3"/>
    <w:basedOn w:val="Norml"/>
    <w:link w:val="Szvegtrzsbehzssal3Char"/>
    <w:uiPriority w:val="99"/>
    <w:unhideWhenUsed/>
    <w:rsid w:val="00CE5A1B"/>
    <w:pPr>
      <w:autoSpaceDE/>
      <w:spacing w:after="120"/>
      <w:ind w:left="283"/>
      <w:textAlignment w:val="baseline"/>
    </w:pPr>
    <w:rPr>
      <w:rFonts w:ascii="Times New Roman" w:eastAsia="Lucida Sans Unicode" w:hAnsi="Times New Roman" w:cs="Mangal"/>
      <w:kern w:val="1"/>
      <w:sz w:val="16"/>
      <w:szCs w:val="14"/>
      <w:lang w:eastAsia="zh-CN" w:bidi="hi-IN"/>
    </w:rPr>
  </w:style>
  <w:style w:type="character" w:customStyle="1" w:styleId="Szvegtrzsbehzssal3Char">
    <w:name w:val="Szövegtörzs behúzással 3 Char"/>
    <w:link w:val="Szvegtrzsbehzssal3"/>
    <w:uiPriority w:val="99"/>
    <w:rsid w:val="00CE5A1B"/>
    <w:rPr>
      <w:rFonts w:eastAsia="Lucida Sans Unicode" w:cs="Mangal"/>
      <w:kern w:val="1"/>
      <w:sz w:val="16"/>
      <w:szCs w:val="14"/>
      <w:lang w:eastAsia="zh-CN" w:bidi="hi-IN"/>
    </w:rPr>
  </w:style>
  <w:style w:type="character" w:customStyle="1" w:styleId="JegyzetszvegChar2">
    <w:name w:val="Jegyzetszöveg Char2"/>
    <w:uiPriority w:val="99"/>
    <w:semiHidden/>
    <w:rsid w:val="00CE5A1B"/>
    <w:rPr>
      <w:rFonts w:eastAsia="Lucida Sans Unicode" w:cs="Mangal"/>
      <w:kern w:val="1"/>
      <w:szCs w:val="18"/>
      <w:lang w:eastAsia="zh-CN" w:bidi="hi-IN"/>
    </w:rPr>
  </w:style>
  <w:style w:type="paragraph" w:customStyle="1" w:styleId="Heading11">
    <w:name w:val="Heading 11"/>
    <w:basedOn w:val="Norml"/>
    <w:uiPriority w:val="1"/>
    <w:qFormat/>
    <w:rsid w:val="00CE5A1B"/>
    <w:pPr>
      <w:suppressAutoHyphens w:val="0"/>
      <w:autoSpaceDE/>
      <w:ind w:left="100" w:hanging="15"/>
      <w:outlineLvl w:val="1"/>
    </w:pPr>
    <w:rPr>
      <w:rFonts w:eastAsia="Arial" w:cs="Times New Roman"/>
      <w:sz w:val="24"/>
      <w:szCs w:val="24"/>
      <w:lang w:val="en-US" w:eastAsia="en-US"/>
    </w:rPr>
  </w:style>
  <w:style w:type="paragraph" w:customStyle="1" w:styleId="Heading21">
    <w:name w:val="Heading 21"/>
    <w:basedOn w:val="Norml"/>
    <w:uiPriority w:val="1"/>
    <w:qFormat/>
    <w:rsid w:val="00CE5A1B"/>
    <w:pPr>
      <w:suppressAutoHyphens w:val="0"/>
      <w:autoSpaceDE/>
      <w:ind w:left="129"/>
      <w:outlineLvl w:val="2"/>
    </w:pPr>
    <w:rPr>
      <w:rFonts w:eastAsia="Arial" w:cs="Times New Roman"/>
      <w:sz w:val="22"/>
      <w:szCs w:val="22"/>
      <w:lang w:val="en-US" w:eastAsia="en-US"/>
    </w:rPr>
  </w:style>
  <w:style w:type="paragraph" w:customStyle="1" w:styleId="Heading31">
    <w:name w:val="Heading 31"/>
    <w:basedOn w:val="Norml"/>
    <w:uiPriority w:val="1"/>
    <w:qFormat/>
    <w:rsid w:val="00CE5A1B"/>
    <w:pPr>
      <w:suppressAutoHyphens w:val="0"/>
      <w:autoSpaceDE/>
      <w:ind w:left="108"/>
      <w:outlineLvl w:val="3"/>
    </w:pPr>
    <w:rPr>
      <w:rFonts w:eastAsia="Arial" w:cs="Times New Roman"/>
      <w:b/>
      <w:bCs/>
      <w:sz w:val="21"/>
      <w:szCs w:val="21"/>
      <w:u w:val="single"/>
      <w:lang w:val="en-US" w:eastAsia="en-US"/>
    </w:rPr>
  </w:style>
  <w:style w:type="paragraph" w:customStyle="1" w:styleId="TableParagraph">
    <w:name w:val="Table Paragraph"/>
    <w:basedOn w:val="Norml"/>
    <w:uiPriority w:val="1"/>
    <w:qFormat/>
    <w:rsid w:val="00CE5A1B"/>
    <w:pPr>
      <w:suppressAutoHyphens w:val="0"/>
      <w:autoSpaceDE/>
    </w:pPr>
    <w:rPr>
      <w:rFonts w:ascii="Calibri" w:eastAsia="Calibri" w:hAnsi="Calibri" w:cs="Times New Roman"/>
      <w:sz w:val="22"/>
      <w:szCs w:val="22"/>
      <w:lang w:val="en-US" w:eastAsia="en-US"/>
    </w:rPr>
  </w:style>
  <w:style w:type="paragraph" w:styleId="Nincstrkz">
    <w:name w:val="No Spacing"/>
    <w:qFormat/>
    <w:rsid w:val="00481AC3"/>
    <w:rPr>
      <w:rFonts w:ascii="Calibri" w:eastAsia="Calibri" w:hAnsi="Calibri"/>
      <w:sz w:val="22"/>
      <w:szCs w:val="22"/>
      <w:lang w:eastAsia="en-US"/>
    </w:rPr>
  </w:style>
  <w:style w:type="paragraph" w:styleId="Listaszerbekezds">
    <w:name w:val="List Paragraph"/>
    <w:aliases w:val="Welt L,lista_2,List Paragraph,bekezdés1"/>
    <w:basedOn w:val="Norml"/>
    <w:link w:val="ListaszerbekezdsChar"/>
    <w:uiPriority w:val="34"/>
    <w:qFormat/>
    <w:rsid w:val="00DB1BF9"/>
    <w:pPr>
      <w:ind w:left="708"/>
    </w:pPr>
  </w:style>
  <w:style w:type="character" w:customStyle="1" w:styleId="Lbjegyzet-hivatkozs2">
    <w:name w:val="Lábjegyzet-hivatkozás2"/>
    <w:rsid w:val="00E5792E"/>
    <w:rPr>
      <w:vertAlign w:val="superscript"/>
    </w:rPr>
  </w:style>
  <w:style w:type="paragraph" w:styleId="Lista3">
    <w:name w:val="List 3"/>
    <w:basedOn w:val="Norml"/>
    <w:rsid w:val="00F92C9F"/>
    <w:pPr>
      <w:ind w:left="849" w:hanging="283"/>
      <w:contextualSpacing/>
    </w:pPr>
  </w:style>
  <w:style w:type="paragraph" w:styleId="Listafolytatsa">
    <w:name w:val="List Continue"/>
    <w:basedOn w:val="Norml"/>
    <w:rsid w:val="00F92C9F"/>
    <w:pPr>
      <w:spacing w:after="120"/>
      <w:ind w:left="283"/>
      <w:contextualSpacing/>
    </w:pPr>
  </w:style>
  <w:style w:type="character" w:customStyle="1" w:styleId="JegyzetszvegChar3">
    <w:name w:val="Jegyzetszöveg Char3"/>
    <w:rsid w:val="00A3793D"/>
    <w:rPr>
      <w:rFonts w:eastAsia="Lucida Sans Unicode" w:cs="Mangal"/>
      <w:kern w:val="1"/>
      <w:szCs w:val="18"/>
      <w:lang w:eastAsia="zh-CN" w:bidi="hi-IN"/>
    </w:rPr>
  </w:style>
  <w:style w:type="paragraph" w:styleId="Vltozat">
    <w:name w:val="Revision"/>
    <w:hidden/>
    <w:uiPriority w:val="99"/>
    <w:semiHidden/>
    <w:rsid w:val="00A60CFA"/>
    <w:rPr>
      <w:rFonts w:ascii="Arial" w:hAnsi="Arial" w:cs="Arial"/>
      <w:lang w:eastAsia="ar-SA"/>
    </w:rPr>
  </w:style>
  <w:style w:type="character" w:customStyle="1" w:styleId="googqs-tidbit-0">
    <w:name w:val="goog_qs-tidbit-0"/>
    <w:uiPriority w:val="99"/>
    <w:rsid w:val="007615DB"/>
    <w:rPr>
      <w:rFonts w:cs="Times New Roman"/>
    </w:rPr>
  </w:style>
  <w:style w:type="table" w:styleId="Rcsostblzat">
    <w:name w:val="Table Grid"/>
    <w:basedOn w:val="Normltblzat"/>
    <w:uiPriority w:val="59"/>
    <w:rsid w:val="008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CE3FB1"/>
    <w:pPr>
      <w:widowControl/>
      <w:numPr>
        <w:numId w:val="8"/>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l"/>
    <w:rsid w:val="00CE3FB1"/>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04267F"/>
    <w:rPr>
      <w:b/>
      <w:i/>
      <w:spacing w:val="0"/>
      <w:lang w:val="hu-HU" w:eastAsia="hu-HU"/>
    </w:rPr>
  </w:style>
  <w:style w:type="paragraph" w:customStyle="1" w:styleId="NumPar1">
    <w:name w:val="NumPar 1"/>
    <w:basedOn w:val="Norml"/>
    <w:next w:val="Norml"/>
    <w:rsid w:val="0004267F"/>
    <w:pPr>
      <w:widowControl/>
      <w:numPr>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l"/>
    <w:next w:val="Norml"/>
    <w:rsid w:val="0004267F"/>
    <w:pPr>
      <w:widowControl/>
      <w:numPr>
        <w:ilvl w:val="1"/>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l"/>
    <w:next w:val="Norml"/>
    <w:rsid w:val="0004267F"/>
    <w:pPr>
      <w:widowControl/>
      <w:numPr>
        <w:ilvl w:val="2"/>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l"/>
    <w:next w:val="Norml"/>
    <w:rsid w:val="0004267F"/>
    <w:pPr>
      <w:widowControl/>
      <w:numPr>
        <w:ilvl w:val="3"/>
        <w:numId w:val="12"/>
      </w:numPr>
      <w:suppressAutoHyphens w:val="0"/>
      <w:autoSpaceDE/>
      <w:spacing w:before="120" w:after="120"/>
      <w:jc w:val="both"/>
    </w:pPr>
    <w:rPr>
      <w:rFonts w:ascii="Times New Roman" w:eastAsia="Calibri" w:hAnsi="Times New Roman" w:cs="Times New Roman"/>
      <w:sz w:val="24"/>
      <w:szCs w:val="22"/>
      <w:lang w:eastAsia="en-GB"/>
    </w:rPr>
  </w:style>
  <w:style w:type="table" w:customStyle="1" w:styleId="Rcsostblzat2">
    <w:name w:val="Rácsos táblázat2"/>
    <w:basedOn w:val="Normltblzat"/>
    <w:next w:val="Rcsostblzat"/>
    <w:uiPriority w:val="39"/>
    <w:rsid w:val="002D7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semiHidden/>
    <w:unhideWhenUsed/>
    <w:rsid w:val="005A02E6"/>
  </w:style>
  <w:style w:type="character" w:customStyle="1" w:styleId="VgjegyzetszvegeChar">
    <w:name w:val="Végjegyzet szövege Char"/>
    <w:basedOn w:val="Bekezdsalapbettpusa"/>
    <w:link w:val="Vgjegyzetszvege"/>
    <w:semiHidden/>
    <w:rsid w:val="005A02E6"/>
  </w:style>
  <w:style w:type="paragraph" w:styleId="Tartalomjegyzkcmsora">
    <w:name w:val="TOC Heading"/>
    <w:basedOn w:val="Cmsor1"/>
    <w:next w:val="Norml"/>
    <w:uiPriority w:val="39"/>
    <w:semiHidden/>
    <w:unhideWhenUsed/>
    <w:qFormat/>
    <w:rsid w:val="00F43C77"/>
    <w:pPr>
      <w:keepLines/>
      <w:widowControl w:val="0"/>
      <w:numPr>
        <w:numId w:val="0"/>
      </w:numPr>
      <w:spacing w:before="240"/>
      <w:jc w:val="left"/>
      <w:outlineLvl w:val="9"/>
    </w:pPr>
    <w:rPr>
      <w:rFonts w:asciiTheme="majorHAnsi" w:eastAsiaTheme="majorEastAsia" w:hAnsiTheme="majorHAnsi" w:cstheme="majorBidi"/>
      <w:b w:val="0"/>
      <w:bCs w:val="0"/>
      <w:color w:val="2E74B5" w:themeColor="accent1" w:themeShade="BF"/>
      <w:sz w:val="32"/>
      <w:szCs w:val="32"/>
    </w:rPr>
  </w:style>
  <w:style w:type="table" w:customStyle="1" w:styleId="Rcsostblzat21">
    <w:name w:val="Rácsos táblázat21"/>
    <w:basedOn w:val="Normltblzat"/>
    <w:next w:val="Rcsostblzat"/>
    <w:uiPriority w:val="39"/>
    <w:rsid w:val="0096372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39"/>
    <w:rsid w:val="00F1550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a_2 Char,List Paragraph Char,bekezdés1 Char"/>
    <w:link w:val="Listaszerbekezds"/>
    <w:uiPriority w:val="34"/>
    <w:locked/>
    <w:rsid w:val="0038740B"/>
  </w:style>
  <w:style w:type="paragraph" w:customStyle="1" w:styleId="FootnoteTextChar1">
    <w:name w:val="Footnote Text Char1"/>
    <w:basedOn w:val="Norml"/>
    <w:next w:val="Lbjegyzetszveg"/>
    <w:semiHidden/>
    <w:rsid w:val="00053D4E"/>
    <w:pPr>
      <w:suppressAutoHyphens w:val="0"/>
      <w:autoSpaceDN w:val="0"/>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Calibri"/>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footnote text" w:qFormat="1"/>
    <w:lsdException w:name="annotation text" w:uiPriority="99"/>
    <w:lsdException w:name="footer" w:uiPriority="99"/>
    <w:lsdException w:name="caption" w:qFormat="1"/>
    <w:lsdException w:name="annotation reference" w:uiPriority="99"/>
    <w:lsdException w:name="List Bullet" w:uiPriority="13" w:qFormat="1"/>
    <w:lsdException w:name="List Number" w:semiHidden="0" w:unhideWhenUsed="0"/>
    <w:lsdException w:name="List 4" w:semiHidden="0" w:unhideWhenUsed="0"/>
    <w:lsdException w:name="List 5" w:semiHidden="0" w:unhideWhenUsed="0"/>
    <w:lsdException w:name="List Bullet 2" w:uiPriority="13" w:qFormat="1"/>
    <w:lsdException w:name="List Bullet 3" w:uiPriority="13" w:qFormat="1"/>
    <w:lsdException w:name="List Bullet 4" w:uiPriority="13"/>
    <w:lsdException w:name="List Bullet 5" w:uiPriority="13"/>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BEF"/>
    <w:pPr>
      <w:widowControl w:val="0"/>
      <w:suppressAutoHyphens/>
      <w:autoSpaceDE w:val="0"/>
    </w:pPr>
  </w:style>
  <w:style w:type="paragraph" w:styleId="Cmsor1">
    <w:name w:val="heading 1"/>
    <w:aliases w:val="H1,Heading 1 Char"/>
    <w:basedOn w:val="Norml"/>
    <w:next w:val="Norml"/>
    <w:qFormat/>
    <w:rsid w:val="00F226DE"/>
    <w:pPr>
      <w:keepNext/>
      <w:widowControl/>
      <w:numPr>
        <w:numId w:val="1"/>
      </w:numPr>
      <w:jc w:val="center"/>
      <w:outlineLvl w:val="0"/>
    </w:pPr>
    <w:rPr>
      <w:rFonts w:cs="Times New Roman"/>
      <w:b/>
      <w:bCs/>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qFormat/>
    <w:rsid w:val="00F226DE"/>
    <w:pPr>
      <w:keepNext/>
      <w:numPr>
        <w:ilvl w:val="1"/>
        <w:numId w:val="1"/>
      </w:numPr>
      <w:ind w:left="0" w:right="-2" w:firstLine="0"/>
      <w:jc w:val="both"/>
      <w:outlineLvl w:val="1"/>
    </w:pPr>
    <w:rPr>
      <w:rFonts w:cs="Times New Roman"/>
      <w:sz w:val="24"/>
      <w:szCs w:val="24"/>
    </w:rPr>
  </w:style>
  <w:style w:type="paragraph" w:styleId="Cmsor3">
    <w:name w:val="heading 3"/>
    <w:basedOn w:val="Norml"/>
    <w:next w:val="Norml"/>
    <w:qFormat/>
    <w:rsid w:val="00F226DE"/>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qFormat/>
    <w:rsid w:val="00F226DE"/>
    <w:pPr>
      <w:keepNext/>
      <w:widowControl/>
      <w:numPr>
        <w:ilvl w:val="3"/>
        <w:numId w:val="1"/>
      </w:numPr>
      <w:jc w:val="both"/>
      <w:outlineLvl w:val="3"/>
    </w:pPr>
    <w:rPr>
      <w:sz w:val="24"/>
      <w:szCs w:val="24"/>
    </w:rPr>
  </w:style>
  <w:style w:type="paragraph" w:styleId="Cmsor5">
    <w:name w:val="heading 5"/>
    <w:basedOn w:val="Norml"/>
    <w:next w:val="Norml"/>
    <w:qFormat/>
    <w:rsid w:val="00F226DE"/>
    <w:pPr>
      <w:keepNext/>
      <w:widowControl/>
      <w:numPr>
        <w:ilvl w:val="4"/>
        <w:numId w:val="1"/>
      </w:numPr>
      <w:jc w:val="center"/>
      <w:outlineLvl w:val="4"/>
    </w:pPr>
    <w:rPr>
      <w:sz w:val="24"/>
      <w:szCs w:val="24"/>
    </w:rPr>
  </w:style>
  <w:style w:type="paragraph" w:styleId="Cmsor6">
    <w:name w:val="heading 6"/>
    <w:basedOn w:val="Norml"/>
    <w:next w:val="Norml"/>
    <w:qFormat/>
    <w:rsid w:val="00F226DE"/>
    <w:pPr>
      <w:keepNext/>
      <w:widowControl/>
      <w:numPr>
        <w:ilvl w:val="5"/>
        <w:numId w:val="1"/>
      </w:numPr>
      <w:jc w:val="both"/>
      <w:outlineLvl w:val="5"/>
    </w:pPr>
    <w:rPr>
      <w:rFonts w:cs="Times New Roman"/>
      <w:b/>
      <w:bCs/>
      <w:sz w:val="24"/>
      <w:szCs w:val="24"/>
    </w:rPr>
  </w:style>
  <w:style w:type="paragraph" w:styleId="Cmsor7">
    <w:name w:val="heading 7"/>
    <w:basedOn w:val="Norml"/>
    <w:next w:val="Norml"/>
    <w:qFormat/>
    <w:rsid w:val="00F226DE"/>
    <w:pPr>
      <w:keepNext/>
      <w:widowControl/>
      <w:numPr>
        <w:ilvl w:val="6"/>
        <w:numId w:val="1"/>
      </w:numPr>
      <w:jc w:val="both"/>
      <w:outlineLvl w:val="6"/>
    </w:pPr>
    <w:rPr>
      <w:rFonts w:cs="Times New Roman"/>
      <w:sz w:val="24"/>
      <w:szCs w:val="24"/>
    </w:rPr>
  </w:style>
  <w:style w:type="paragraph" w:styleId="Cmsor8">
    <w:name w:val="heading 8"/>
    <w:basedOn w:val="Norml"/>
    <w:next w:val="Norml"/>
    <w:qFormat/>
    <w:rsid w:val="00F226DE"/>
    <w:pPr>
      <w:keepNext/>
      <w:widowControl/>
      <w:numPr>
        <w:ilvl w:val="7"/>
        <w:numId w:val="1"/>
      </w:numPr>
      <w:jc w:val="center"/>
      <w:outlineLvl w:val="7"/>
    </w:pPr>
    <w:rPr>
      <w:rFonts w:cs="Times New Roman"/>
      <w:b/>
      <w:bCs/>
      <w:sz w:val="24"/>
      <w:szCs w:val="24"/>
    </w:rPr>
  </w:style>
  <w:style w:type="paragraph" w:styleId="Cmsor9">
    <w:name w:val="heading 9"/>
    <w:basedOn w:val="Norml"/>
    <w:next w:val="Norml"/>
    <w:qFormat/>
    <w:rsid w:val="00F226DE"/>
    <w:pPr>
      <w:keepNext/>
      <w:widowControl/>
      <w:numPr>
        <w:ilvl w:val="8"/>
        <w:numId w:val="1"/>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F226DE"/>
    <w:rPr>
      <w:rFonts w:ascii="Symbol" w:hAnsi="Symbol" w:cs="Symbol"/>
      <w:b/>
      <w:i w:val="0"/>
    </w:rPr>
  </w:style>
  <w:style w:type="character" w:customStyle="1" w:styleId="WW8Num7z0">
    <w:name w:val="WW8Num7z0"/>
    <w:rsid w:val="00F226DE"/>
    <w:rPr>
      <w:b/>
    </w:rPr>
  </w:style>
  <w:style w:type="character" w:customStyle="1" w:styleId="WW8Num8z0">
    <w:name w:val="WW8Num8z0"/>
    <w:rsid w:val="00F226DE"/>
    <w:rPr>
      <w:rFonts w:ascii="Symbol" w:hAnsi="Symbol" w:cs="Symbol"/>
    </w:rPr>
  </w:style>
  <w:style w:type="character" w:customStyle="1" w:styleId="WW8Num9z1">
    <w:name w:val="WW8Num9z1"/>
    <w:rsid w:val="00F226DE"/>
    <w:rPr>
      <w:b/>
    </w:rPr>
  </w:style>
  <w:style w:type="character" w:customStyle="1" w:styleId="WW8Num9z2">
    <w:name w:val="WW8Num9z2"/>
    <w:rsid w:val="00F226DE"/>
    <w:rPr>
      <w:rFonts w:ascii="Times New Roman" w:hAnsi="Times New Roman" w:cs="Times New Roman"/>
    </w:rPr>
  </w:style>
  <w:style w:type="character" w:customStyle="1" w:styleId="WW8Num14z0">
    <w:name w:val="WW8Num14z0"/>
    <w:rsid w:val="00F226DE"/>
    <w:rPr>
      <w:rFonts w:ascii="Symbol" w:hAnsi="Symbol" w:cs="Symbol"/>
    </w:rPr>
  </w:style>
  <w:style w:type="character" w:customStyle="1" w:styleId="WW8Num16z0">
    <w:name w:val="WW8Num16z0"/>
    <w:rsid w:val="00F226DE"/>
    <w:rPr>
      <w:color w:val="000000"/>
    </w:rPr>
  </w:style>
  <w:style w:type="character" w:customStyle="1" w:styleId="WW8Num17z0">
    <w:name w:val="WW8Num17z0"/>
    <w:rsid w:val="00F226DE"/>
    <w:rPr>
      <w:color w:val="000000"/>
    </w:rPr>
  </w:style>
  <w:style w:type="character" w:customStyle="1" w:styleId="WW8Num18z0">
    <w:name w:val="WW8Num18z0"/>
    <w:rsid w:val="00F226DE"/>
    <w:rPr>
      <w:color w:val="000000"/>
    </w:rPr>
  </w:style>
  <w:style w:type="character" w:customStyle="1" w:styleId="WW8Num23z0">
    <w:name w:val="WW8Num23z0"/>
    <w:rsid w:val="00F226DE"/>
    <w:rPr>
      <w:rFonts w:ascii="Arial" w:hAnsi="Arial" w:cs="Arial"/>
    </w:rPr>
  </w:style>
  <w:style w:type="character" w:customStyle="1" w:styleId="WW8Num25z0">
    <w:name w:val="WW8Num25z0"/>
    <w:rsid w:val="00F226DE"/>
    <w:rPr>
      <w:rFonts w:ascii="Symbol" w:hAnsi="Symbol" w:cs="Symbol"/>
    </w:rPr>
  </w:style>
  <w:style w:type="character" w:customStyle="1" w:styleId="WW8Num25z1">
    <w:name w:val="WW8Num25z1"/>
    <w:rsid w:val="00F226DE"/>
    <w:rPr>
      <w:rFonts w:ascii="Courier New" w:hAnsi="Courier New" w:cs="Courier New"/>
    </w:rPr>
  </w:style>
  <w:style w:type="character" w:customStyle="1" w:styleId="WW8Num25z2">
    <w:name w:val="WW8Num25z2"/>
    <w:rsid w:val="00F226DE"/>
    <w:rPr>
      <w:rFonts w:ascii="Wingdings" w:hAnsi="Wingdings" w:cs="Wingdings"/>
    </w:rPr>
  </w:style>
  <w:style w:type="character" w:customStyle="1" w:styleId="WW8Num26z0">
    <w:name w:val="WW8Num26z0"/>
    <w:rsid w:val="00F226DE"/>
    <w:rPr>
      <w:color w:val="000000"/>
    </w:rPr>
  </w:style>
  <w:style w:type="character" w:customStyle="1" w:styleId="WW8Num28z0">
    <w:name w:val="WW8Num28z0"/>
    <w:rsid w:val="00F226DE"/>
    <w:rPr>
      <w:rFonts w:cs="Times New Roman"/>
    </w:rPr>
  </w:style>
  <w:style w:type="character" w:customStyle="1" w:styleId="WW8Num29z0">
    <w:name w:val="WW8Num29z0"/>
    <w:rsid w:val="00F226DE"/>
    <w:rPr>
      <w:rFonts w:ascii="Antique Olive" w:eastAsia="Antique Olive" w:hAnsi="Antique Olive" w:cs="Antique Olive"/>
    </w:rPr>
  </w:style>
  <w:style w:type="character" w:customStyle="1" w:styleId="WW8Num29z1">
    <w:name w:val="WW8Num29z1"/>
    <w:rsid w:val="00F226DE"/>
    <w:rPr>
      <w:rFonts w:ascii="Courier New" w:hAnsi="Courier New" w:cs="Courier New"/>
    </w:rPr>
  </w:style>
  <w:style w:type="character" w:customStyle="1" w:styleId="WW8Num29z2">
    <w:name w:val="WW8Num29z2"/>
    <w:rsid w:val="00F226DE"/>
    <w:rPr>
      <w:rFonts w:ascii="Wingdings" w:hAnsi="Wingdings" w:cs="Wingdings"/>
    </w:rPr>
  </w:style>
  <w:style w:type="character" w:customStyle="1" w:styleId="WW8Num29z3">
    <w:name w:val="WW8Num29z3"/>
    <w:rsid w:val="00F226DE"/>
    <w:rPr>
      <w:rFonts w:ascii="Symbol" w:hAnsi="Symbol" w:cs="Symbol"/>
    </w:rPr>
  </w:style>
  <w:style w:type="character" w:customStyle="1" w:styleId="WW8Num30z0">
    <w:name w:val="WW8Num30z0"/>
    <w:rsid w:val="00F226DE"/>
    <w:rPr>
      <w:rFonts w:ascii="Symbol" w:hAnsi="Symbol" w:cs="Symbol"/>
    </w:rPr>
  </w:style>
  <w:style w:type="character" w:customStyle="1" w:styleId="WW8Num30z1">
    <w:name w:val="WW8Num30z1"/>
    <w:rsid w:val="00F226DE"/>
    <w:rPr>
      <w:rFonts w:ascii="Courier New" w:hAnsi="Courier New" w:cs="Courier New"/>
    </w:rPr>
  </w:style>
  <w:style w:type="character" w:customStyle="1" w:styleId="WW8Num30z2">
    <w:name w:val="WW8Num30z2"/>
    <w:rsid w:val="00F226DE"/>
    <w:rPr>
      <w:rFonts w:ascii="Wingdings" w:hAnsi="Wingdings" w:cs="Wingdings"/>
    </w:rPr>
  </w:style>
  <w:style w:type="character" w:customStyle="1" w:styleId="WW8Num31z0">
    <w:name w:val="WW8Num31z0"/>
    <w:rsid w:val="00F226DE"/>
    <w:rPr>
      <w:rFonts w:ascii="Times New Roman" w:eastAsia="Times New Roman" w:hAnsi="Times New Roman" w:cs="Times New Roman"/>
    </w:rPr>
  </w:style>
  <w:style w:type="character" w:customStyle="1" w:styleId="WW8Num31z1">
    <w:name w:val="WW8Num31z1"/>
    <w:rsid w:val="00F226DE"/>
    <w:rPr>
      <w:rFonts w:ascii="Courier New" w:hAnsi="Courier New" w:cs="Courier New"/>
    </w:rPr>
  </w:style>
  <w:style w:type="character" w:customStyle="1" w:styleId="WW8Num31z2">
    <w:name w:val="WW8Num31z2"/>
    <w:rsid w:val="00F226DE"/>
    <w:rPr>
      <w:rFonts w:ascii="Wingdings" w:hAnsi="Wingdings" w:cs="Wingdings"/>
    </w:rPr>
  </w:style>
  <w:style w:type="character" w:customStyle="1" w:styleId="WW8Num31z3">
    <w:name w:val="WW8Num31z3"/>
    <w:rsid w:val="00F226DE"/>
    <w:rPr>
      <w:rFonts w:ascii="Symbol" w:hAnsi="Symbol" w:cs="Symbol"/>
    </w:rPr>
  </w:style>
  <w:style w:type="character" w:customStyle="1" w:styleId="WW8Num32z0">
    <w:name w:val="WW8Num32z0"/>
    <w:rsid w:val="00F226DE"/>
    <w:rPr>
      <w:rFonts w:cs="Times New Roman"/>
    </w:rPr>
  </w:style>
  <w:style w:type="character" w:customStyle="1" w:styleId="WW8Num37z0">
    <w:name w:val="WW8Num37z0"/>
    <w:rsid w:val="00F226DE"/>
    <w:rPr>
      <w:rFonts w:ascii="Symbol" w:hAnsi="Symbol" w:cs="Symbol"/>
    </w:rPr>
  </w:style>
  <w:style w:type="character" w:customStyle="1" w:styleId="WW8Num37z1">
    <w:name w:val="WW8Num37z1"/>
    <w:rsid w:val="00F226DE"/>
    <w:rPr>
      <w:rFonts w:ascii="Courier New" w:hAnsi="Courier New" w:cs="Courier New"/>
    </w:rPr>
  </w:style>
  <w:style w:type="character" w:customStyle="1" w:styleId="WW8Num37z2">
    <w:name w:val="WW8Num37z2"/>
    <w:rsid w:val="00F226DE"/>
    <w:rPr>
      <w:rFonts w:ascii="Wingdings" w:hAnsi="Wingdings" w:cs="Wingdings"/>
    </w:rPr>
  </w:style>
  <w:style w:type="character" w:customStyle="1" w:styleId="WW8Num39z0">
    <w:name w:val="WW8Num39z0"/>
    <w:rsid w:val="00F226DE"/>
    <w:rPr>
      <w:rFonts w:cs="Times New Roman"/>
      <w:b w:val="0"/>
    </w:rPr>
  </w:style>
  <w:style w:type="character" w:customStyle="1" w:styleId="WW8Num39z1">
    <w:name w:val="WW8Num39z1"/>
    <w:rsid w:val="00F226DE"/>
    <w:rPr>
      <w:rFonts w:cs="Times New Roman"/>
    </w:rPr>
  </w:style>
  <w:style w:type="character" w:customStyle="1" w:styleId="WW8Num44z0">
    <w:name w:val="WW8Num44z0"/>
    <w:rsid w:val="00F226DE"/>
    <w:rPr>
      <w:b w:val="0"/>
    </w:rPr>
  </w:style>
  <w:style w:type="character" w:customStyle="1" w:styleId="WW8Num45z0">
    <w:name w:val="WW8Num45z0"/>
    <w:rsid w:val="00F226DE"/>
    <w:rPr>
      <w:rFonts w:cs="Times New Roman"/>
    </w:rPr>
  </w:style>
  <w:style w:type="character" w:customStyle="1" w:styleId="WW8Num47z0">
    <w:name w:val="WW8Num47z0"/>
    <w:rsid w:val="00F226DE"/>
    <w:rPr>
      <w:rFonts w:ascii="Symbol" w:hAnsi="Symbol" w:cs="Symbol"/>
    </w:rPr>
  </w:style>
  <w:style w:type="character" w:customStyle="1" w:styleId="WW8Num47z1">
    <w:name w:val="WW8Num47z1"/>
    <w:rsid w:val="00F226DE"/>
    <w:rPr>
      <w:rFonts w:cs="Times New Roman"/>
    </w:rPr>
  </w:style>
  <w:style w:type="character" w:customStyle="1" w:styleId="WW8Num48z0">
    <w:name w:val="WW8Num48z0"/>
    <w:rsid w:val="00F226DE"/>
    <w:rPr>
      <w:rFonts w:ascii="Symbol" w:hAnsi="Symbol" w:cs="Symbol"/>
    </w:rPr>
  </w:style>
  <w:style w:type="character" w:customStyle="1" w:styleId="WW8Num48z1">
    <w:name w:val="WW8Num48z1"/>
    <w:rsid w:val="00F226DE"/>
    <w:rPr>
      <w:rFonts w:ascii="Courier New" w:hAnsi="Courier New" w:cs="Tahoma"/>
    </w:rPr>
  </w:style>
  <w:style w:type="character" w:customStyle="1" w:styleId="WW8Num48z2">
    <w:name w:val="WW8Num48z2"/>
    <w:rsid w:val="00F226DE"/>
    <w:rPr>
      <w:rFonts w:ascii="Wingdings" w:hAnsi="Wingdings" w:cs="Wingdings"/>
    </w:rPr>
  </w:style>
  <w:style w:type="character" w:customStyle="1" w:styleId="WW8Num50z0">
    <w:name w:val="WW8Num50z0"/>
    <w:rsid w:val="00F226DE"/>
    <w:rPr>
      <w:color w:val="000000"/>
    </w:rPr>
  </w:style>
  <w:style w:type="character" w:customStyle="1" w:styleId="WW8Num53z0">
    <w:name w:val="WW8Num53z0"/>
    <w:rsid w:val="00F226DE"/>
    <w:rPr>
      <w:rFonts w:ascii="Calibri" w:eastAsia="Times New Roman" w:hAnsi="Calibri" w:cs="Calibri"/>
    </w:rPr>
  </w:style>
  <w:style w:type="character" w:customStyle="1" w:styleId="WW8Num53z1">
    <w:name w:val="WW8Num53z1"/>
    <w:rsid w:val="00F226DE"/>
    <w:rPr>
      <w:rFonts w:ascii="Courier New" w:hAnsi="Courier New" w:cs="Courier New"/>
    </w:rPr>
  </w:style>
  <w:style w:type="character" w:customStyle="1" w:styleId="WW8Num53z2">
    <w:name w:val="WW8Num53z2"/>
    <w:rsid w:val="00F226DE"/>
    <w:rPr>
      <w:rFonts w:ascii="Wingdings" w:hAnsi="Wingdings" w:cs="Wingdings"/>
    </w:rPr>
  </w:style>
  <w:style w:type="character" w:customStyle="1" w:styleId="WW8Num53z3">
    <w:name w:val="WW8Num53z3"/>
    <w:rsid w:val="00F226DE"/>
    <w:rPr>
      <w:rFonts w:ascii="Symbol" w:hAnsi="Symbol" w:cs="Symbol"/>
    </w:rPr>
  </w:style>
  <w:style w:type="character" w:customStyle="1" w:styleId="WW8Num55z0">
    <w:name w:val="WW8Num55z0"/>
    <w:rsid w:val="00F226DE"/>
    <w:rPr>
      <w:color w:val="000000"/>
    </w:rPr>
  </w:style>
  <w:style w:type="character" w:customStyle="1" w:styleId="WW8Num56z0">
    <w:name w:val="WW8Num56z0"/>
    <w:rsid w:val="00F226DE"/>
    <w:rPr>
      <w:rFonts w:ascii="Wingdings" w:hAnsi="Wingdings" w:cs="Wingdings"/>
    </w:rPr>
  </w:style>
  <w:style w:type="character" w:customStyle="1" w:styleId="WW8Num56z3">
    <w:name w:val="WW8Num56z3"/>
    <w:rsid w:val="00F226DE"/>
    <w:rPr>
      <w:rFonts w:ascii="Symbol" w:hAnsi="Symbol" w:cs="Symbol"/>
    </w:rPr>
  </w:style>
  <w:style w:type="character" w:customStyle="1" w:styleId="WW8Num56z4">
    <w:name w:val="WW8Num56z4"/>
    <w:rsid w:val="00F226DE"/>
    <w:rPr>
      <w:rFonts w:ascii="Courier New" w:hAnsi="Courier New" w:cs="Courier New"/>
    </w:rPr>
  </w:style>
  <w:style w:type="character" w:customStyle="1" w:styleId="WW8Num57z0">
    <w:name w:val="WW8Num57z0"/>
    <w:rsid w:val="00F226DE"/>
    <w:rPr>
      <w:color w:val="000000"/>
    </w:rPr>
  </w:style>
  <w:style w:type="character" w:customStyle="1" w:styleId="WW8Num59z0">
    <w:name w:val="WW8Num59z0"/>
    <w:rsid w:val="00F226DE"/>
    <w:rPr>
      <w:color w:val="000000"/>
    </w:rPr>
  </w:style>
  <w:style w:type="character" w:customStyle="1" w:styleId="WW8Num60z0">
    <w:name w:val="WW8Num60z0"/>
    <w:rsid w:val="00F226DE"/>
    <w:rPr>
      <w:rFonts w:ascii="Calibri" w:hAnsi="Calibri" w:cs="Calibri"/>
      <w:b w:val="0"/>
      <w:i w:val="0"/>
      <w:sz w:val="22"/>
    </w:rPr>
  </w:style>
  <w:style w:type="character" w:customStyle="1" w:styleId="WW8NumSt16z0">
    <w:name w:val="WW8NumSt16z0"/>
    <w:rsid w:val="00F226DE"/>
    <w:rPr>
      <w:rFonts w:ascii="Symbol" w:hAnsi="Symbol" w:cs="Times New Roman"/>
    </w:rPr>
  </w:style>
  <w:style w:type="character" w:customStyle="1" w:styleId="Bekezdsalapbettpusa1">
    <w:name w:val="Bekezdés alapbetűtípusa1"/>
    <w:rsid w:val="00F226DE"/>
  </w:style>
  <w:style w:type="character" w:styleId="Oldalszm">
    <w:name w:val="page number"/>
    <w:basedOn w:val="Bekezdsalapbettpusa1"/>
    <w:rsid w:val="00F226DE"/>
  </w:style>
  <w:style w:type="character" w:customStyle="1" w:styleId="Jegyzethivatkozs1">
    <w:name w:val="Jegyzethivatkozás1"/>
    <w:rsid w:val="00F226DE"/>
    <w:rPr>
      <w:sz w:val="16"/>
      <w:szCs w:val="16"/>
    </w:rPr>
  </w:style>
  <w:style w:type="character" w:styleId="Hiperhivatkozs">
    <w:name w:val="Hyperlink"/>
    <w:rsid w:val="00F226DE"/>
    <w:rPr>
      <w:rFonts w:ascii="Verdana" w:hAnsi="Verdana" w:cs="Verdana"/>
      <w:color w:val="344356"/>
      <w:sz w:val="15"/>
      <w:szCs w:val="15"/>
      <w:u w:val="single"/>
    </w:rPr>
  </w:style>
  <w:style w:type="character" w:customStyle="1" w:styleId="Lbjegyzet-karakterek">
    <w:name w:val="Lábjegyzet-karakterek"/>
    <w:rsid w:val="00F226DE"/>
    <w:rPr>
      <w:vertAlign w:val="superscript"/>
    </w:rPr>
  </w:style>
  <w:style w:type="character" w:customStyle="1" w:styleId="CharChar12">
    <w:name w:val="Char Char12"/>
    <w:rsid w:val="00F226DE"/>
    <w:rPr>
      <w:rFonts w:ascii="Arial" w:hAnsi="Arial" w:cs="Arial"/>
    </w:rPr>
  </w:style>
  <w:style w:type="character" w:customStyle="1" w:styleId="Footer1CharChar">
    <w:name w:val="Footer1 Char Char"/>
    <w:rsid w:val="00F226DE"/>
    <w:rPr>
      <w:rFonts w:ascii="Arial" w:hAnsi="Arial" w:cs="Arial"/>
    </w:rPr>
  </w:style>
  <w:style w:type="character" w:customStyle="1" w:styleId="CharChar4">
    <w:name w:val="Char Char4"/>
    <w:rsid w:val="00F226DE"/>
    <w:rPr>
      <w:rFonts w:ascii="Courier New" w:hAnsi="Courier New" w:cs="Courier New"/>
    </w:rPr>
  </w:style>
  <w:style w:type="character" w:styleId="HTML-idzet">
    <w:name w:val="HTML Cite"/>
    <w:rsid w:val="00F226DE"/>
    <w:rPr>
      <w:i/>
      <w:iCs/>
    </w:rPr>
  </w:style>
  <w:style w:type="character" w:customStyle="1" w:styleId="CharChar10">
    <w:name w:val="Char Char10"/>
    <w:rsid w:val="00F226DE"/>
    <w:rPr>
      <w:rFonts w:ascii="Arial" w:hAnsi="Arial" w:cs="Arial"/>
      <w:b/>
      <w:bCs/>
      <w:sz w:val="28"/>
      <w:szCs w:val="28"/>
    </w:rPr>
  </w:style>
  <w:style w:type="character" w:customStyle="1" w:styleId="FootnoteTextCharChar">
    <w:name w:val="Footnote Text Char Char"/>
    <w:aliases w:val="Lábjegyzetszöveg Char2,Lábjegyzetszöveg Char Char Char Char,Footnote Char Char Char Char,Char1 Char Char Char Char,Footnote Char1 Char Char,Char1 Char1 Char Char,Footnote Char Char,Char1 Char Char,Lábjegyzetszöveg Char,Lá Char"/>
    <w:rsid w:val="00F226DE"/>
    <w:rPr>
      <w:rFonts w:ascii="Arial" w:hAnsi="Arial" w:cs="Arial"/>
    </w:rPr>
  </w:style>
  <w:style w:type="character" w:customStyle="1" w:styleId="CharChar15">
    <w:name w:val="Char Char15"/>
    <w:rsid w:val="00F226DE"/>
    <w:rPr>
      <w:rFonts w:ascii="Arial" w:hAnsi="Arial" w:cs="Arial"/>
      <w:sz w:val="24"/>
      <w:szCs w:val="24"/>
    </w:rPr>
  </w:style>
  <w:style w:type="character" w:customStyle="1" w:styleId="CharChar14">
    <w:name w:val="Char Char14"/>
    <w:rsid w:val="00F226DE"/>
    <w:rPr>
      <w:rFonts w:ascii="Arial" w:hAnsi="Arial" w:cs="Arial"/>
      <w:b/>
      <w:bCs/>
      <w:sz w:val="24"/>
      <w:szCs w:val="24"/>
    </w:rPr>
  </w:style>
  <w:style w:type="character" w:customStyle="1" w:styleId="CharChar7">
    <w:name w:val="Char Char7"/>
    <w:rsid w:val="00F226DE"/>
    <w:rPr>
      <w:b/>
      <w:bCs/>
      <w:sz w:val="24"/>
      <w:szCs w:val="24"/>
    </w:rPr>
  </w:style>
  <w:style w:type="character" w:customStyle="1" w:styleId="CharChar3">
    <w:name w:val="Char Char3"/>
    <w:rsid w:val="00F226DE"/>
  </w:style>
  <w:style w:type="character" w:customStyle="1" w:styleId="LbjegyzetszvegChar1CharChar">
    <w:name w:val="Lábjegyzetszöveg Char1 Char Char"/>
    <w:rsid w:val="00F226DE"/>
    <w:rPr>
      <w:rFonts w:ascii="H-Times New Roman" w:hAnsi="H-Times New Roman" w:cs="H-Times New Roman"/>
      <w:sz w:val="24"/>
      <w:lang w:val="en-GB" w:eastAsia="ar-SA" w:bidi="ar-SA"/>
    </w:rPr>
  </w:style>
  <w:style w:type="character" w:customStyle="1" w:styleId="CharChar2">
    <w:name w:val="Char Char2"/>
    <w:rsid w:val="00F226DE"/>
    <w:rPr>
      <w:rFonts w:ascii="Arial" w:hAnsi="Arial" w:cs="Arial"/>
      <w:b/>
      <w:bCs/>
    </w:rPr>
  </w:style>
  <w:style w:type="character" w:customStyle="1" w:styleId="CharCharCharChar">
    <w:name w:val="Char Char Char Char"/>
    <w:aliases w:val="Normál (Web) Char,Char Char Char1,Char Char1, Char Char Char1, Char Char1"/>
    <w:uiPriority w:val="99"/>
    <w:rsid w:val="00F226DE"/>
    <w:rPr>
      <w:sz w:val="24"/>
      <w:szCs w:val="24"/>
    </w:rPr>
  </w:style>
  <w:style w:type="character" w:customStyle="1" w:styleId="WW-Lbjegyzet-karakterek">
    <w:name w:val="WW-Lábjegyzet-karakterek"/>
    <w:rsid w:val="00F226DE"/>
    <w:rPr>
      <w:vertAlign w:val="superscript"/>
    </w:rPr>
  </w:style>
  <w:style w:type="character" w:customStyle="1" w:styleId="Lbjegyzet-hivatkozs1">
    <w:name w:val="Lábjegyzet-hivatkozás1"/>
    <w:rsid w:val="00F226DE"/>
    <w:rPr>
      <w:vertAlign w:val="superscript"/>
    </w:rPr>
  </w:style>
  <w:style w:type="character" w:customStyle="1" w:styleId="Cmsor10">
    <w:name w:val="Címsor #1_"/>
    <w:rsid w:val="00F226DE"/>
    <w:rPr>
      <w:sz w:val="22"/>
      <w:szCs w:val="22"/>
      <w:shd w:val="clear" w:color="auto" w:fill="FFFFFF"/>
    </w:rPr>
  </w:style>
  <w:style w:type="character" w:customStyle="1" w:styleId="Cmsor30">
    <w:name w:val="Címsor #3_"/>
    <w:rsid w:val="00F226DE"/>
    <w:rPr>
      <w:b/>
      <w:bCs/>
      <w:sz w:val="22"/>
      <w:szCs w:val="22"/>
      <w:shd w:val="clear" w:color="auto" w:fill="FFFFFF"/>
    </w:rPr>
  </w:style>
  <w:style w:type="character" w:customStyle="1" w:styleId="Szvegtrzs10pt">
    <w:name w:val="Szövegtörzs + 10 pt"/>
    <w:rsid w:val="00F226DE"/>
    <w:rPr>
      <w:rFonts w:ascii="Times New Roman" w:hAnsi="Times New Roman" w:cs="Times New Roman"/>
      <w:i/>
      <w:iCs/>
      <w:sz w:val="20"/>
      <w:szCs w:val="20"/>
      <w:shd w:val="clear" w:color="auto" w:fill="FFFFFF"/>
    </w:rPr>
  </w:style>
  <w:style w:type="character" w:customStyle="1" w:styleId="Szvegtrzs10pt3">
    <w:name w:val="Szövegtörzs + 10 pt3"/>
    <w:rsid w:val="00F226DE"/>
    <w:rPr>
      <w:rFonts w:ascii="Times New Roman" w:hAnsi="Times New Roman" w:cs="Times New Roman"/>
      <w:i/>
      <w:iCs/>
      <w:sz w:val="20"/>
      <w:szCs w:val="20"/>
      <w:shd w:val="clear" w:color="auto" w:fill="FFFFFF"/>
    </w:rPr>
  </w:style>
  <w:style w:type="character" w:customStyle="1" w:styleId="Szvegtrzs10pt2">
    <w:name w:val="Szövegtörzs + 10 pt2"/>
    <w:rsid w:val="00F226DE"/>
    <w:rPr>
      <w:rFonts w:ascii="Times New Roman" w:hAnsi="Times New Roman" w:cs="Times New Roman"/>
      <w:i/>
      <w:iCs/>
      <w:sz w:val="20"/>
      <w:szCs w:val="20"/>
      <w:shd w:val="clear" w:color="auto" w:fill="FFFFFF"/>
    </w:rPr>
  </w:style>
  <w:style w:type="character" w:customStyle="1" w:styleId="Szvegtrzs3">
    <w:name w:val="Szövegtörzs (3)_"/>
    <w:rsid w:val="00F226DE"/>
    <w:rPr>
      <w:sz w:val="22"/>
      <w:szCs w:val="22"/>
      <w:shd w:val="clear" w:color="auto" w:fill="FFFFFF"/>
    </w:rPr>
  </w:style>
  <w:style w:type="character" w:customStyle="1" w:styleId="Szvegtrzs30">
    <w:name w:val="Szövegtörzs (3)"/>
    <w:basedOn w:val="Szvegtrzs3"/>
    <w:rsid w:val="00F226DE"/>
    <w:rPr>
      <w:sz w:val="22"/>
      <w:szCs w:val="22"/>
      <w:shd w:val="clear" w:color="auto" w:fill="FFFFFF"/>
    </w:rPr>
  </w:style>
  <w:style w:type="character" w:customStyle="1" w:styleId="Szvegtrzs4">
    <w:name w:val="Szövegtörzs (4)_"/>
    <w:rsid w:val="00F226DE"/>
    <w:rPr>
      <w:b/>
      <w:bCs/>
      <w:sz w:val="22"/>
      <w:szCs w:val="22"/>
      <w:shd w:val="clear" w:color="auto" w:fill="FFFFFF"/>
    </w:rPr>
  </w:style>
  <w:style w:type="character" w:customStyle="1" w:styleId="Szvegtrzs4Nemflkvr">
    <w:name w:val="Szövegtörzs (4) + Nem félkövér"/>
    <w:basedOn w:val="Szvegtrzs4"/>
    <w:rsid w:val="00F226DE"/>
    <w:rPr>
      <w:b/>
      <w:bCs/>
      <w:sz w:val="22"/>
      <w:szCs w:val="22"/>
      <w:shd w:val="clear" w:color="auto" w:fill="FFFFFF"/>
    </w:rPr>
  </w:style>
  <w:style w:type="character" w:customStyle="1" w:styleId="H1Char">
    <w:name w:val="H1 Char"/>
    <w:rsid w:val="00F226DE"/>
    <w:rPr>
      <w:rFonts w:ascii="Arial" w:hAnsi="Arial" w:cs="Arial"/>
      <w:b/>
      <w:bCs/>
      <w:sz w:val="40"/>
      <w:szCs w:val="40"/>
    </w:rPr>
  </w:style>
  <w:style w:type="character" w:customStyle="1" w:styleId="Cmsor2CharChar">
    <w:name w:val="Címsor 2 Char Char"/>
    <w:rsid w:val="00F226DE"/>
    <w:rPr>
      <w:rFonts w:ascii="Arial" w:hAnsi="Arial" w:cs="Arial"/>
      <w:sz w:val="24"/>
      <w:szCs w:val="24"/>
    </w:rPr>
  </w:style>
  <w:style w:type="character" w:customStyle="1" w:styleId="CharChar17">
    <w:name w:val="Char Char17"/>
    <w:rsid w:val="00F226DE"/>
    <w:rPr>
      <w:rFonts w:ascii="Arial" w:hAnsi="Arial" w:cs="Arial"/>
      <w:b/>
      <w:bCs/>
      <w:sz w:val="24"/>
      <w:szCs w:val="24"/>
      <w:u w:val="single"/>
    </w:rPr>
  </w:style>
  <w:style w:type="character" w:customStyle="1" w:styleId="CharChar16">
    <w:name w:val="Char Char16"/>
    <w:rsid w:val="00F226DE"/>
    <w:rPr>
      <w:rFonts w:ascii="Arial" w:hAnsi="Arial" w:cs="Arial"/>
      <w:b/>
      <w:bCs/>
      <w:sz w:val="24"/>
      <w:szCs w:val="24"/>
    </w:rPr>
  </w:style>
  <w:style w:type="character" w:customStyle="1" w:styleId="CharChar13">
    <w:name w:val="Char Char13"/>
    <w:rsid w:val="00F226DE"/>
    <w:rPr>
      <w:rFonts w:ascii="Arial" w:hAnsi="Arial" w:cs="Arial"/>
      <w:sz w:val="24"/>
      <w:szCs w:val="24"/>
    </w:rPr>
  </w:style>
  <w:style w:type="character" w:customStyle="1" w:styleId="CharChar6">
    <w:name w:val="Char Char6"/>
    <w:rsid w:val="00F226DE"/>
    <w:rPr>
      <w:b/>
      <w:bCs/>
      <w:sz w:val="32"/>
      <w:szCs w:val="32"/>
    </w:rPr>
  </w:style>
  <w:style w:type="character" w:customStyle="1" w:styleId="CharChar11">
    <w:name w:val="Char Char11"/>
    <w:rsid w:val="00F226DE"/>
    <w:rPr>
      <w:rFonts w:ascii="Arial" w:hAnsi="Arial" w:cs="Arial"/>
      <w:b/>
      <w:bCs/>
      <w:i/>
      <w:iCs/>
      <w:sz w:val="24"/>
      <w:szCs w:val="24"/>
    </w:rPr>
  </w:style>
  <w:style w:type="character" w:customStyle="1" w:styleId="CharChar9">
    <w:name w:val="Char Char9"/>
    <w:rsid w:val="00F226DE"/>
    <w:rPr>
      <w:rFonts w:ascii="Arial" w:hAnsi="Arial" w:cs="Arial"/>
      <w:sz w:val="24"/>
      <w:szCs w:val="24"/>
    </w:rPr>
  </w:style>
  <w:style w:type="character" w:customStyle="1" w:styleId="CharChar8">
    <w:name w:val="Char Char8"/>
    <w:rsid w:val="00F226DE"/>
    <w:rPr>
      <w:rFonts w:ascii="Arial" w:hAnsi="Arial" w:cs="Arial"/>
      <w:sz w:val="24"/>
      <w:szCs w:val="24"/>
    </w:rPr>
  </w:style>
  <w:style w:type="character" w:customStyle="1" w:styleId="CharChar5">
    <w:name w:val="Char Char5"/>
    <w:rsid w:val="00F226DE"/>
    <w:rPr>
      <w:rFonts w:ascii="Tahoma" w:hAnsi="Tahoma" w:cs="Tahoma"/>
      <w:sz w:val="16"/>
      <w:szCs w:val="16"/>
    </w:rPr>
  </w:style>
  <w:style w:type="character" w:customStyle="1" w:styleId="C1AChar">
    <w:name w:val="C1 A Char"/>
    <w:rsid w:val="00F226DE"/>
    <w:rPr>
      <w:sz w:val="24"/>
      <w:lang w:val="hu-HU" w:eastAsia="ar-SA" w:bidi="ar-SA"/>
    </w:rPr>
  </w:style>
  <w:style w:type="character" w:customStyle="1" w:styleId="BodyTextIndentChar">
    <w:name w:val="Body Text Indent Char"/>
    <w:rsid w:val="00F226DE"/>
    <w:rPr>
      <w:sz w:val="24"/>
      <w:szCs w:val="24"/>
    </w:rPr>
  </w:style>
  <w:style w:type="character" w:customStyle="1" w:styleId="apple-converted-space">
    <w:name w:val="apple-converted-space"/>
    <w:basedOn w:val="Bekezdsalapbettpusa1"/>
    <w:rsid w:val="00F226DE"/>
  </w:style>
  <w:style w:type="character" w:styleId="Kiemels2">
    <w:name w:val="Strong"/>
    <w:uiPriority w:val="22"/>
    <w:qFormat/>
    <w:rsid w:val="00F226DE"/>
    <w:rPr>
      <w:b/>
      <w:bCs/>
    </w:rPr>
  </w:style>
  <w:style w:type="character" w:customStyle="1" w:styleId="CmChar1">
    <w:name w:val="Cím Char1"/>
    <w:rsid w:val="00F226DE"/>
    <w:rPr>
      <w:b/>
      <w:bCs/>
      <w:sz w:val="36"/>
      <w:szCs w:val="24"/>
    </w:rPr>
  </w:style>
  <w:style w:type="character" w:customStyle="1" w:styleId="Norml1Char">
    <w:name w:val="Normál 1 Char"/>
    <w:rsid w:val="00F226DE"/>
    <w:rPr>
      <w:rFonts w:ascii="Calibri" w:eastAsia="Calibri" w:hAnsi="Calibri" w:cs="Calibri"/>
    </w:rPr>
  </w:style>
  <w:style w:type="character" w:customStyle="1" w:styleId="bot">
    <w:name w:val="bot"/>
    <w:rsid w:val="00F226DE"/>
  </w:style>
  <w:style w:type="character" w:customStyle="1" w:styleId="BChar">
    <w:name w:val="B Char"/>
    <w:rsid w:val="00F226DE"/>
    <w:rPr>
      <w:rFonts w:ascii="Times" w:hAnsi="Times" w:cs="Times"/>
      <w:sz w:val="24"/>
      <w:lang w:val="en-GB" w:eastAsia="ar-SA" w:bidi="ar-SA"/>
    </w:rPr>
  </w:style>
  <w:style w:type="character" w:customStyle="1" w:styleId="DefaultTextChar">
    <w:name w:val="Default Text Char"/>
    <w:rsid w:val="00F226DE"/>
    <w:rPr>
      <w:sz w:val="24"/>
      <w:szCs w:val="24"/>
      <w:lang w:val="en-US"/>
    </w:rPr>
  </w:style>
  <w:style w:type="character" w:styleId="HTML-rgp">
    <w:name w:val="HTML Typewriter"/>
    <w:rsid w:val="00F226DE"/>
    <w:rPr>
      <w:rFonts w:ascii="Courier New" w:eastAsia="Times New Roman" w:hAnsi="Courier New" w:cs="Courier New"/>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
    <w:rsid w:val="00F226DE"/>
    <w:rPr>
      <w:vertAlign w:val="superscript"/>
    </w:rPr>
  </w:style>
  <w:style w:type="character" w:customStyle="1" w:styleId="Felsorolsjel">
    <w:name w:val="Felsorolásjel"/>
    <w:rsid w:val="00F226DE"/>
    <w:rPr>
      <w:rFonts w:ascii="OpenSymbol" w:eastAsia="OpenSymbol" w:hAnsi="OpenSymbol" w:cs="OpenSymbol"/>
    </w:rPr>
  </w:style>
  <w:style w:type="character" w:styleId="Vgjegyzet-hivatkozs">
    <w:name w:val="endnote reference"/>
    <w:rsid w:val="00F226DE"/>
    <w:rPr>
      <w:vertAlign w:val="superscript"/>
    </w:rPr>
  </w:style>
  <w:style w:type="character" w:customStyle="1" w:styleId="Vgjegyzet-karakterek">
    <w:name w:val="Végjegyzet-karakterek"/>
    <w:rsid w:val="00F226DE"/>
  </w:style>
  <w:style w:type="paragraph" w:customStyle="1" w:styleId="Cmsor">
    <w:name w:val="Címsor"/>
    <w:basedOn w:val="Norml"/>
    <w:next w:val="Alcm"/>
    <w:rsid w:val="00F226DE"/>
    <w:pPr>
      <w:overflowPunct w:val="0"/>
      <w:ind w:right="4064"/>
      <w:jc w:val="center"/>
      <w:textAlignment w:val="baseline"/>
    </w:pPr>
    <w:rPr>
      <w:rFonts w:ascii="Times New Roman" w:hAnsi="Times New Roman" w:cs="Times New Roman"/>
      <w:b/>
      <w:sz w:val="24"/>
    </w:rPr>
  </w:style>
  <w:style w:type="paragraph" w:styleId="Szvegtrzs">
    <w:name w:val="Body Text"/>
    <w:basedOn w:val="Norml"/>
    <w:link w:val="SzvegtrzsChar"/>
    <w:uiPriority w:val="1"/>
    <w:qFormat/>
    <w:rsid w:val="00F226DE"/>
    <w:pPr>
      <w:widowControl/>
      <w:jc w:val="both"/>
    </w:pPr>
    <w:rPr>
      <w:rFonts w:cs="Times New Roman"/>
      <w:sz w:val="24"/>
      <w:szCs w:val="24"/>
    </w:rPr>
  </w:style>
  <w:style w:type="paragraph" w:styleId="Lista">
    <w:name w:val="List"/>
    <w:basedOn w:val="Szvegtrzs"/>
    <w:rsid w:val="00F226DE"/>
    <w:rPr>
      <w:rFonts w:cs="Mangal"/>
    </w:rPr>
  </w:style>
  <w:style w:type="paragraph" w:customStyle="1" w:styleId="Felirat">
    <w:name w:val="Felirat"/>
    <w:basedOn w:val="Norml"/>
    <w:rsid w:val="00F226DE"/>
    <w:pPr>
      <w:suppressLineNumbers/>
      <w:spacing w:before="120" w:after="120"/>
    </w:pPr>
    <w:rPr>
      <w:rFonts w:cs="Mangal"/>
      <w:i/>
      <w:iCs/>
      <w:sz w:val="24"/>
      <w:szCs w:val="24"/>
    </w:rPr>
  </w:style>
  <w:style w:type="paragraph" w:customStyle="1" w:styleId="Trgymutat">
    <w:name w:val="Tárgymutató"/>
    <w:basedOn w:val="Norml"/>
    <w:rsid w:val="00F226DE"/>
    <w:pPr>
      <w:suppressLineNumbers/>
    </w:pPr>
    <w:rPr>
      <w:rFonts w:cs="Mangal"/>
    </w:rPr>
  </w:style>
  <w:style w:type="paragraph" w:styleId="lfej">
    <w:name w:val="header"/>
    <w:basedOn w:val="Norml"/>
    <w:rsid w:val="00F226DE"/>
    <w:rPr>
      <w:rFonts w:cs="Times New Roman"/>
    </w:rPr>
  </w:style>
  <w:style w:type="paragraph" w:styleId="llb">
    <w:name w:val="footer"/>
    <w:basedOn w:val="Norml"/>
    <w:uiPriority w:val="99"/>
    <w:rsid w:val="00F226DE"/>
    <w:rPr>
      <w:rFonts w:cs="Times New Roman"/>
    </w:rPr>
  </w:style>
  <w:style w:type="paragraph" w:styleId="Szvegtrzsbehzssal">
    <w:name w:val="Body Text Indent"/>
    <w:basedOn w:val="Norml"/>
    <w:link w:val="SzvegtrzsbehzssalChar"/>
    <w:uiPriority w:val="99"/>
    <w:rsid w:val="00F226DE"/>
    <w:pPr>
      <w:widowControl/>
      <w:jc w:val="both"/>
    </w:pPr>
    <w:rPr>
      <w:rFonts w:cs="Times New Roman"/>
      <w:b/>
      <w:bCs/>
      <w:i/>
      <w:iCs/>
      <w:sz w:val="24"/>
      <w:szCs w:val="24"/>
    </w:rPr>
  </w:style>
  <w:style w:type="paragraph" w:customStyle="1" w:styleId="Szvegtrzs32">
    <w:name w:val="Szövegtörzs 32"/>
    <w:basedOn w:val="Norml"/>
    <w:rsid w:val="00F226DE"/>
    <w:pPr>
      <w:widowControl/>
      <w:spacing w:before="38"/>
      <w:jc w:val="center"/>
    </w:pPr>
    <w:rPr>
      <w:rFonts w:cs="Times New Roman"/>
      <w:b/>
      <w:bCs/>
      <w:sz w:val="28"/>
      <w:szCs w:val="28"/>
    </w:rPr>
  </w:style>
  <w:style w:type="paragraph" w:customStyle="1" w:styleId="Szvegblokk1">
    <w:name w:val="Szövegblokk1"/>
    <w:basedOn w:val="Norml"/>
    <w:rsid w:val="00F226DE"/>
    <w:pPr>
      <w:widowControl/>
      <w:ind w:left="284" w:right="566" w:hanging="284"/>
      <w:jc w:val="both"/>
    </w:pPr>
    <w:rPr>
      <w:sz w:val="24"/>
      <w:szCs w:val="24"/>
    </w:rPr>
  </w:style>
  <w:style w:type="paragraph" w:customStyle="1" w:styleId="Szvegtrzsbehzssal22">
    <w:name w:val="Szövegtörzs behúzással 22"/>
    <w:basedOn w:val="Norml"/>
    <w:rsid w:val="00F226DE"/>
    <w:pPr>
      <w:widowControl/>
      <w:ind w:left="720"/>
      <w:jc w:val="both"/>
    </w:pPr>
    <w:rPr>
      <w:rFonts w:cs="Times New Roman"/>
      <w:sz w:val="24"/>
      <w:szCs w:val="24"/>
    </w:rPr>
  </w:style>
  <w:style w:type="paragraph" w:customStyle="1" w:styleId="Szvegtrzsbehzssal31">
    <w:name w:val="Szövegtörzs behúzással 31"/>
    <w:basedOn w:val="Norml"/>
    <w:rsid w:val="00F226DE"/>
    <w:pPr>
      <w:widowControl/>
      <w:spacing w:before="72"/>
      <w:ind w:left="1440"/>
      <w:jc w:val="both"/>
    </w:pPr>
    <w:rPr>
      <w:rFonts w:cs="Times New Roman"/>
      <w:sz w:val="24"/>
      <w:szCs w:val="24"/>
    </w:rPr>
  </w:style>
  <w:style w:type="paragraph" w:styleId="Cm">
    <w:name w:val="Title"/>
    <w:aliases w:val="Cím Char Char,Cím Char2,Cím Char Char1"/>
    <w:basedOn w:val="Norml"/>
    <w:next w:val="Alcm"/>
    <w:link w:val="CmChar"/>
    <w:uiPriority w:val="99"/>
    <w:qFormat/>
    <w:rsid w:val="00F226DE"/>
    <w:pPr>
      <w:widowControl/>
      <w:autoSpaceDE/>
      <w:jc w:val="center"/>
    </w:pPr>
    <w:rPr>
      <w:rFonts w:ascii="Times New Roman" w:hAnsi="Times New Roman" w:cs="Times New Roman"/>
      <w:b/>
      <w:bCs/>
      <w:sz w:val="24"/>
      <w:szCs w:val="24"/>
    </w:rPr>
  </w:style>
  <w:style w:type="paragraph" w:styleId="Alcm">
    <w:name w:val="Subtitle"/>
    <w:basedOn w:val="Norml"/>
    <w:next w:val="Szvegtrzs"/>
    <w:link w:val="AlcmChar"/>
    <w:qFormat/>
    <w:rsid w:val="00F226DE"/>
    <w:pPr>
      <w:keepNext/>
      <w:overflowPunct w:val="0"/>
      <w:spacing w:before="240" w:after="120"/>
      <w:jc w:val="center"/>
      <w:textAlignment w:val="baseline"/>
    </w:pPr>
    <w:rPr>
      <w:rFonts w:cs="Times New Roman"/>
      <w:i/>
      <w:sz w:val="28"/>
    </w:rPr>
  </w:style>
  <w:style w:type="paragraph" w:customStyle="1" w:styleId="Szvegtrzs22">
    <w:name w:val="Szövegtörzs 22"/>
    <w:basedOn w:val="Norml"/>
    <w:rsid w:val="00F226DE"/>
    <w:pPr>
      <w:jc w:val="center"/>
    </w:pPr>
    <w:rPr>
      <w:rFonts w:ascii="Times New Roman" w:hAnsi="Times New Roman" w:cs="Times New Roman"/>
      <w:b/>
      <w:bCs/>
      <w:sz w:val="32"/>
      <w:szCs w:val="32"/>
    </w:rPr>
  </w:style>
  <w:style w:type="paragraph" w:customStyle="1" w:styleId="Rub4">
    <w:name w:val="Rub4"/>
    <w:basedOn w:val="Norml"/>
    <w:next w:val="Norml"/>
    <w:rsid w:val="00F226DE"/>
    <w:pPr>
      <w:widowControl/>
      <w:autoSpaceDE/>
    </w:pPr>
    <w:rPr>
      <w:rFonts w:ascii="Times New Roman" w:hAnsi="Times New Roman" w:cs="Times New Roman"/>
      <w:b/>
      <w:i/>
      <w:lang w:val="en-GB"/>
    </w:rPr>
  </w:style>
  <w:style w:type="paragraph" w:customStyle="1" w:styleId="OkeanVastag">
    <w:name w:val="Okean_Vastag"/>
    <w:basedOn w:val="Norml"/>
    <w:rsid w:val="00F226DE"/>
    <w:pPr>
      <w:widowControl/>
      <w:autoSpaceDE/>
      <w:spacing w:before="120" w:after="120" w:line="360" w:lineRule="exact"/>
      <w:ind w:left="567"/>
      <w:jc w:val="both"/>
    </w:pPr>
    <w:rPr>
      <w:b/>
      <w:iCs/>
      <w:sz w:val="22"/>
      <w:szCs w:val="24"/>
    </w:rPr>
  </w:style>
  <w:style w:type="paragraph" w:customStyle="1" w:styleId="rub3">
    <w:name w:val="rub3"/>
    <w:basedOn w:val="Norml"/>
    <w:rsid w:val="00F226DE"/>
    <w:pPr>
      <w:widowControl/>
      <w:autoSpaceDE/>
      <w:jc w:val="both"/>
    </w:pPr>
    <w:rPr>
      <w:rFonts w:ascii="&amp;#39" w:hAnsi="&amp;#39" w:cs="Times New Roman"/>
      <w:b/>
      <w:bCs/>
      <w:i/>
      <w:iCs/>
      <w:sz w:val="24"/>
      <w:szCs w:val="24"/>
    </w:rPr>
  </w:style>
  <w:style w:type="paragraph" w:customStyle="1" w:styleId="rub2">
    <w:name w:val="rub2"/>
    <w:basedOn w:val="Norml"/>
    <w:rsid w:val="00F226DE"/>
    <w:pPr>
      <w:widowControl/>
      <w:autoSpaceDE/>
      <w:ind w:right="-458"/>
    </w:pPr>
    <w:rPr>
      <w:rFonts w:ascii="&amp;#39" w:hAnsi="&amp;#39" w:cs="Times New Roman"/>
      <w:smallCaps/>
      <w:sz w:val="24"/>
      <w:szCs w:val="24"/>
    </w:rPr>
  </w:style>
  <w:style w:type="paragraph" w:customStyle="1" w:styleId="zu">
    <w:name w:val="zu"/>
    <w:basedOn w:val="Norml"/>
    <w:rsid w:val="00F226DE"/>
    <w:pPr>
      <w:widowControl/>
      <w:autoSpaceDE/>
    </w:pPr>
    <w:rPr>
      <w:b/>
      <w:bCs/>
      <w:sz w:val="24"/>
      <w:szCs w:val="24"/>
    </w:rPr>
  </w:style>
  <w:style w:type="paragraph" w:customStyle="1" w:styleId="rub1">
    <w:name w:val="rub1"/>
    <w:basedOn w:val="Norml"/>
    <w:rsid w:val="00F226DE"/>
    <w:pPr>
      <w:widowControl/>
      <w:autoSpaceDE/>
      <w:jc w:val="both"/>
    </w:pPr>
    <w:rPr>
      <w:rFonts w:ascii="&amp;#39" w:hAnsi="&amp;#39" w:cs="Times New Roman"/>
      <w:b/>
      <w:bCs/>
      <w:smallCaps/>
      <w:sz w:val="24"/>
      <w:szCs w:val="24"/>
    </w:rPr>
  </w:style>
  <w:style w:type="paragraph" w:customStyle="1" w:styleId="textbody">
    <w:name w:val="textbody"/>
    <w:basedOn w:val="Norml"/>
    <w:rsid w:val="00F226DE"/>
    <w:pPr>
      <w:widowControl/>
      <w:autoSpaceDE/>
      <w:spacing w:before="92"/>
      <w:jc w:val="both"/>
    </w:pPr>
    <w:rPr>
      <w:rFonts w:ascii="&amp;#39" w:hAnsi="&amp;#39" w:cs="Times New Roman"/>
      <w:sz w:val="24"/>
      <w:szCs w:val="24"/>
    </w:rPr>
  </w:style>
  <w:style w:type="paragraph" w:customStyle="1" w:styleId="bodytextindent2">
    <w:name w:val="bodytextindent2"/>
    <w:basedOn w:val="Norml"/>
    <w:rsid w:val="00F226DE"/>
    <w:pPr>
      <w:widowControl/>
      <w:autoSpaceDE/>
      <w:ind w:firstLine="415"/>
      <w:jc w:val="both"/>
    </w:pPr>
    <w:rPr>
      <w:rFonts w:ascii="&amp;#39" w:hAnsi="&amp;#39" w:cs="Times New Roman"/>
      <w:sz w:val="24"/>
      <w:szCs w:val="24"/>
    </w:rPr>
  </w:style>
  <w:style w:type="paragraph" w:customStyle="1" w:styleId="standard">
    <w:name w:val="standard"/>
    <w:basedOn w:val="Norml"/>
    <w:rsid w:val="00F226DE"/>
    <w:pPr>
      <w:widowControl/>
      <w:autoSpaceDE/>
    </w:pPr>
    <w:rPr>
      <w:rFonts w:ascii="&amp;#39" w:hAnsi="&amp;#39" w:cs="Times New Roman"/>
      <w:sz w:val="24"/>
      <w:szCs w:val="24"/>
    </w:rPr>
  </w:style>
  <w:style w:type="paragraph" w:styleId="NormlWeb">
    <w:name w:val="Normal (Web)"/>
    <w:aliases w:val="Char Char Char,Char Char,Char, Char Char Char, Char Char, Char"/>
    <w:basedOn w:val="Norml"/>
    <w:uiPriority w:val="99"/>
    <w:qFormat/>
    <w:rsid w:val="00F226DE"/>
    <w:pPr>
      <w:widowControl/>
      <w:autoSpaceDE/>
      <w:spacing w:before="100" w:after="100"/>
    </w:pPr>
    <w:rPr>
      <w:rFonts w:ascii="Times New Roman" w:hAnsi="Times New Roman" w:cs="Times New Roman"/>
      <w:sz w:val="24"/>
      <w:szCs w:val="24"/>
    </w:rPr>
  </w:style>
  <w:style w:type="paragraph" w:customStyle="1" w:styleId="heading8">
    <w:name w:val="heading8"/>
    <w:basedOn w:val="Norml"/>
    <w:rsid w:val="00F226DE"/>
    <w:pPr>
      <w:widowControl/>
      <w:autoSpaceDE/>
      <w:spacing w:before="197" w:after="49"/>
    </w:pPr>
    <w:rPr>
      <w:rFonts w:ascii="&amp;#39" w:hAnsi="&amp;#39" w:cs="Times New Roman"/>
      <w:i/>
      <w:iCs/>
      <w:sz w:val="24"/>
      <w:szCs w:val="24"/>
    </w:rPr>
  </w:style>
  <w:style w:type="paragraph" w:customStyle="1" w:styleId="Szvegtrzs21">
    <w:name w:val="Szövegtörzs 21"/>
    <w:basedOn w:val="Norml"/>
    <w:rsid w:val="00F226DE"/>
    <w:pPr>
      <w:widowControl/>
      <w:autoSpaceDE/>
      <w:ind w:left="1560" w:hanging="142"/>
    </w:pPr>
    <w:rPr>
      <w:rFonts w:ascii="Times New Roman" w:hAnsi="Times New Roman" w:cs="Times New Roman"/>
      <w:sz w:val="24"/>
    </w:rPr>
  </w:style>
  <w:style w:type="paragraph" w:customStyle="1" w:styleId="Cm1">
    <w:name w:val="Cím1"/>
    <w:basedOn w:val="Norml"/>
    <w:rsid w:val="00F226DE"/>
    <w:pPr>
      <w:widowControl/>
      <w:autoSpaceDE/>
      <w:jc w:val="center"/>
    </w:pPr>
    <w:rPr>
      <w:rFonts w:ascii="Goudy Old Style ATT" w:hAnsi="Goudy Old Style ATT" w:cs="Times New Roman"/>
      <w:b/>
      <w:sz w:val="28"/>
    </w:rPr>
  </w:style>
  <w:style w:type="paragraph" w:customStyle="1" w:styleId="Szvegtrzs1">
    <w:name w:val="Szövegtörzs1"/>
    <w:basedOn w:val="Norml"/>
    <w:rsid w:val="00F226DE"/>
    <w:pPr>
      <w:widowControl/>
      <w:autoSpaceDE/>
      <w:jc w:val="both"/>
    </w:pPr>
    <w:rPr>
      <w:rFonts w:ascii="Goudy Old Style ATT" w:hAnsi="Goudy Old Style ATT" w:cs="Times New Roman"/>
      <w:sz w:val="24"/>
    </w:rPr>
  </w:style>
  <w:style w:type="paragraph" w:customStyle="1" w:styleId="text-3mezera">
    <w:name w:val="text - 3 mezera"/>
    <w:basedOn w:val="Norml"/>
    <w:rsid w:val="00F226DE"/>
    <w:pPr>
      <w:widowControl/>
      <w:autoSpaceDE/>
      <w:spacing w:before="60" w:line="240" w:lineRule="exact"/>
      <w:jc w:val="both"/>
    </w:pPr>
    <w:rPr>
      <w:rFonts w:cs="Times New Roman"/>
      <w:sz w:val="24"/>
      <w:lang w:val="cs-CZ"/>
    </w:rPr>
  </w:style>
  <w:style w:type="paragraph" w:styleId="Buborkszveg">
    <w:name w:val="Balloon Text"/>
    <w:basedOn w:val="Norml"/>
    <w:rsid w:val="00F226DE"/>
    <w:rPr>
      <w:rFonts w:ascii="Tahoma" w:hAnsi="Tahoma" w:cs="Times New Roman"/>
      <w:sz w:val="16"/>
      <w:szCs w:val="16"/>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Lá"/>
    <w:basedOn w:val="Norml"/>
    <w:qFormat/>
    <w:rsid w:val="00F226DE"/>
    <w:rPr>
      <w:rFonts w:cs="Times New Roman"/>
    </w:rPr>
  </w:style>
  <w:style w:type="paragraph" w:styleId="z-Akrdvteteje">
    <w:name w:val="HTML Top of Form"/>
    <w:basedOn w:val="Norml"/>
    <w:next w:val="Norml"/>
    <w:rsid w:val="00F226DE"/>
    <w:pPr>
      <w:widowControl/>
      <w:autoSpaceDE/>
      <w:jc w:val="center"/>
    </w:pPr>
    <w:rPr>
      <w:vanish/>
      <w:sz w:val="16"/>
      <w:szCs w:val="16"/>
    </w:rPr>
  </w:style>
  <w:style w:type="paragraph" w:styleId="z-Akrdvalja">
    <w:name w:val="HTML Bottom of Form"/>
    <w:basedOn w:val="Norml"/>
    <w:next w:val="Norml"/>
    <w:rsid w:val="00F226DE"/>
    <w:pPr>
      <w:widowControl/>
      <w:autoSpaceDE/>
      <w:jc w:val="center"/>
    </w:pPr>
    <w:rPr>
      <w:vanish/>
      <w:sz w:val="16"/>
      <w:szCs w:val="16"/>
    </w:rPr>
  </w:style>
  <w:style w:type="paragraph" w:customStyle="1" w:styleId="Szneslista1jellszn1">
    <w:name w:val="Színes lista – 1. jelölőszín1"/>
    <w:basedOn w:val="Norml"/>
    <w:uiPriority w:val="1"/>
    <w:qFormat/>
    <w:rsid w:val="00F226DE"/>
    <w:pPr>
      <w:widowControl/>
      <w:autoSpaceDE/>
      <w:ind w:left="708"/>
    </w:pPr>
    <w:rPr>
      <w:rFonts w:ascii="Times New Roman" w:hAnsi="Times New Roman" w:cs="Times New Roman"/>
      <w:sz w:val="24"/>
    </w:rPr>
  </w:style>
  <w:style w:type="paragraph" w:customStyle="1" w:styleId="OkeanBehuzas">
    <w:name w:val="Okean_Behuzas"/>
    <w:basedOn w:val="Szvegtrzs32"/>
    <w:rsid w:val="00F226DE"/>
    <w:pPr>
      <w:autoSpaceDE/>
      <w:spacing w:before="0" w:after="60" w:line="360" w:lineRule="exact"/>
      <w:ind w:left="567"/>
      <w:jc w:val="both"/>
    </w:pPr>
    <w:rPr>
      <w:b w:val="0"/>
      <w:bCs w:val="0"/>
      <w:sz w:val="22"/>
      <w:szCs w:val="24"/>
    </w:rPr>
  </w:style>
  <w:style w:type="paragraph" w:customStyle="1" w:styleId="OkeanFelsorolas">
    <w:name w:val="Okean_Felsorolas"/>
    <w:basedOn w:val="Szvegtrzs32"/>
    <w:rsid w:val="00F226DE"/>
    <w:pPr>
      <w:numPr>
        <w:numId w:val="4"/>
      </w:numPr>
      <w:autoSpaceDE/>
      <w:spacing w:before="0" w:after="120" w:line="320" w:lineRule="exact"/>
      <w:jc w:val="both"/>
    </w:pPr>
    <w:rPr>
      <w:b w:val="0"/>
      <w:bCs w:val="0"/>
      <w:sz w:val="22"/>
      <w:szCs w:val="20"/>
    </w:rPr>
  </w:style>
  <w:style w:type="paragraph" w:customStyle="1" w:styleId="Section">
    <w:name w:val="Section"/>
    <w:basedOn w:val="Norml"/>
    <w:rsid w:val="00F226DE"/>
    <w:pPr>
      <w:autoSpaceDE/>
      <w:spacing w:line="360" w:lineRule="auto"/>
      <w:jc w:val="center"/>
    </w:pPr>
    <w:rPr>
      <w:rFonts w:ascii="Times New Roman" w:hAnsi="Times New Roman" w:cs="Times New Roman"/>
      <w:b/>
      <w:sz w:val="32"/>
      <w:lang w:val="cs-CZ"/>
    </w:rPr>
  </w:style>
  <w:style w:type="paragraph" w:customStyle="1" w:styleId="tabulka">
    <w:name w:val="tabulka"/>
    <w:basedOn w:val="Norml"/>
    <w:rsid w:val="00F226DE"/>
    <w:pPr>
      <w:autoSpaceDE/>
      <w:spacing w:before="120"/>
      <w:jc w:val="center"/>
    </w:pPr>
    <w:rPr>
      <w:rFonts w:ascii="Times New Roman" w:hAnsi="Times New Roman" w:cs="Times New Roman"/>
      <w:lang w:val="cs-CZ"/>
    </w:rPr>
  </w:style>
  <w:style w:type="paragraph" w:styleId="HTML-kntformzott">
    <w:name w:val="HTML Preformatted"/>
    <w:basedOn w:val="Norml"/>
    <w:rsid w:val="00F226DE"/>
    <w:pPr>
      <w:widowControl/>
      <w:autoSpaceDE/>
    </w:pPr>
    <w:rPr>
      <w:rFonts w:ascii="Courier New" w:hAnsi="Courier New" w:cs="Times New Roman"/>
    </w:rPr>
  </w:style>
  <w:style w:type="paragraph" w:customStyle="1" w:styleId="Jegyzetszveg1">
    <w:name w:val="Jegyzetszöveg1"/>
    <w:basedOn w:val="Norml"/>
    <w:rsid w:val="00F226DE"/>
    <w:pPr>
      <w:widowControl/>
      <w:autoSpaceDE/>
      <w:jc w:val="both"/>
    </w:pPr>
    <w:rPr>
      <w:rFonts w:ascii="Times New Roman" w:hAnsi="Times New Roman" w:cs="Times New Roman"/>
    </w:rPr>
  </w:style>
  <w:style w:type="paragraph" w:customStyle="1" w:styleId="B">
    <w:name w:val="B"/>
    <w:rsid w:val="00F226DE"/>
    <w:pPr>
      <w:suppressAutoHyphens/>
      <w:spacing w:before="240" w:line="240" w:lineRule="exact"/>
      <w:ind w:left="720"/>
      <w:jc w:val="both"/>
    </w:pPr>
    <w:rPr>
      <w:rFonts w:ascii="Times" w:hAnsi="Times" w:cs="Times"/>
      <w:sz w:val="24"/>
      <w:lang w:val="en-GB" w:eastAsia="ar-SA"/>
    </w:rPr>
  </w:style>
  <w:style w:type="paragraph" w:customStyle="1" w:styleId="Cimzes">
    <w:name w:val="Cimzes"/>
    <w:basedOn w:val="Norml"/>
    <w:rsid w:val="00F226DE"/>
    <w:pPr>
      <w:autoSpaceDE/>
      <w:spacing w:after="120"/>
    </w:pPr>
    <w:rPr>
      <w:rFonts w:ascii="Futura CE Book" w:hAnsi="Futura CE Book" w:cs="Times New Roman"/>
    </w:rPr>
  </w:style>
  <w:style w:type="paragraph" w:customStyle="1" w:styleId="Normal3">
    <w:name w:val="Normal 3"/>
    <w:basedOn w:val="Norml"/>
    <w:rsid w:val="00F226DE"/>
    <w:pPr>
      <w:autoSpaceDE/>
      <w:spacing w:after="120"/>
      <w:jc w:val="both"/>
    </w:pPr>
    <w:rPr>
      <w:rFonts w:ascii="Futura CE Book" w:hAnsi="Futura CE Book" w:cs="Times New Roman"/>
      <w:sz w:val="16"/>
    </w:rPr>
  </w:style>
  <w:style w:type="paragraph" w:customStyle="1" w:styleId="StlusBal075cm">
    <w:name w:val="Stílus Bal:  075 cm"/>
    <w:basedOn w:val="Norml"/>
    <w:rsid w:val="00F226DE"/>
    <w:pPr>
      <w:widowControl/>
      <w:spacing w:after="120"/>
      <w:ind w:left="357"/>
      <w:jc w:val="both"/>
    </w:pPr>
    <w:rPr>
      <w:rFonts w:ascii="Times New Roman" w:hAnsi="Times New Roman" w:cs="Times New Roman"/>
      <w:sz w:val="24"/>
    </w:rPr>
  </w:style>
  <w:style w:type="paragraph" w:customStyle="1" w:styleId="Default">
    <w:name w:val="Default"/>
    <w:qFormat/>
    <w:rsid w:val="00F226DE"/>
    <w:pPr>
      <w:suppressAutoHyphens/>
      <w:autoSpaceDE w:val="0"/>
    </w:pPr>
    <w:rPr>
      <w:rFonts w:ascii="Arial" w:hAnsi="Arial" w:cs="Arial"/>
      <w:color w:val="000000"/>
      <w:sz w:val="24"/>
      <w:szCs w:val="24"/>
      <w:lang w:eastAsia="ar-SA"/>
    </w:rPr>
  </w:style>
  <w:style w:type="paragraph" w:customStyle="1" w:styleId="Tblzattartalom">
    <w:name w:val="Táblázattartalom"/>
    <w:basedOn w:val="Norml"/>
    <w:rsid w:val="00F226DE"/>
    <w:pPr>
      <w:suppressLineNumbers/>
      <w:overflowPunct w:val="0"/>
      <w:textAlignment w:val="baseline"/>
    </w:pPr>
    <w:rPr>
      <w:rFonts w:ascii="Times New Roman" w:hAnsi="Times New Roman" w:cs="Times New Roman"/>
      <w:sz w:val="24"/>
    </w:rPr>
  </w:style>
  <w:style w:type="paragraph" w:customStyle="1" w:styleId="Tblzatfejlc">
    <w:name w:val="Táblázatfejléc"/>
    <w:basedOn w:val="Tblzattartalom"/>
    <w:rsid w:val="00F226DE"/>
    <w:pPr>
      <w:jc w:val="center"/>
    </w:pPr>
    <w:rPr>
      <w:b/>
      <w:i/>
    </w:rPr>
  </w:style>
  <w:style w:type="paragraph" w:customStyle="1" w:styleId="BodyText21">
    <w:name w:val="Body Text 21"/>
    <w:basedOn w:val="Norml"/>
    <w:rsid w:val="00F226DE"/>
    <w:pPr>
      <w:overflowPunct w:val="0"/>
      <w:ind w:left="1560" w:hanging="142"/>
      <w:textAlignment w:val="baseline"/>
    </w:pPr>
    <w:rPr>
      <w:rFonts w:ascii="Times New Roman" w:hAnsi="Times New Roman" w:cs="Times New Roman"/>
      <w:sz w:val="24"/>
    </w:rPr>
  </w:style>
  <w:style w:type="paragraph" w:styleId="Megjegyzstrgya">
    <w:name w:val="annotation subject"/>
    <w:basedOn w:val="Jegyzetszveg1"/>
    <w:next w:val="Jegyzetszveg1"/>
    <w:rsid w:val="00F226DE"/>
    <w:pPr>
      <w:widowControl w:val="0"/>
      <w:autoSpaceDE w:val="0"/>
      <w:jc w:val="left"/>
    </w:pPr>
    <w:rPr>
      <w:rFonts w:ascii="Arial" w:hAnsi="Arial" w:cs="Arial"/>
      <w:b/>
      <w:bCs/>
    </w:rPr>
  </w:style>
  <w:style w:type="paragraph" w:customStyle="1" w:styleId="CM40">
    <w:name w:val="CM40"/>
    <w:basedOn w:val="Default"/>
    <w:next w:val="Default"/>
    <w:qFormat/>
    <w:rsid w:val="00F226DE"/>
    <w:pPr>
      <w:widowControl w:val="0"/>
      <w:spacing w:after="945"/>
    </w:pPr>
    <w:rPr>
      <w:rFonts w:ascii="Book Antiqua" w:hAnsi="Book Antiqua" w:cs="Times New Roman"/>
      <w:color w:val="auto"/>
    </w:rPr>
  </w:style>
  <w:style w:type="paragraph" w:customStyle="1" w:styleId="Szvegtrzs31">
    <w:name w:val="Szövegtörzs 31"/>
    <w:basedOn w:val="Norml"/>
    <w:rsid w:val="00F226DE"/>
    <w:pPr>
      <w:overflowPunct w:val="0"/>
      <w:spacing w:after="120"/>
      <w:textAlignment w:val="baseline"/>
    </w:pPr>
    <w:rPr>
      <w:rFonts w:ascii="Times New Roman" w:hAnsi="Times New Roman" w:cs="Times New Roman"/>
      <w:sz w:val="16"/>
      <w:szCs w:val="16"/>
    </w:rPr>
  </w:style>
  <w:style w:type="paragraph" w:customStyle="1" w:styleId="Szvegtrzsbehzssal21">
    <w:name w:val="Szövegtörzs behúzással 21"/>
    <w:basedOn w:val="Norml"/>
    <w:rsid w:val="00F226DE"/>
    <w:pPr>
      <w:overflowPunct w:val="0"/>
      <w:spacing w:after="120" w:line="480" w:lineRule="auto"/>
      <w:ind w:left="283"/>
      <w:textAlignment w:val="baseline"/>
    </w:pPr>
    <w:rPr>
      <w:rFonts w:ascii="Times New Roman" w:hAnsi="Times New Roman" w:cs="Times New Roman"/>
      <w:sz w:val="24"/>
    </w:rPr>
  </w:style>
  <w:style w:type="paragraph" w:customStyle="1" w:styleId="FWBL2">
    <w:name w:val="FWB_L2"/>
    <w:basedOn w:val="Norml"/>
    <w:rsid w:val="00F226DE"/>
    <w:pPr>
      <w:tabs>
        <w:tab w:val="left" w:pos="720"/>
      </w:tabs>
      <w:overflowPunct w:val="0"/>
      <w:spacing w:after="240"/>
      <w:jc w:val="both"/>
      <w:textAlignment w:val="baseline"/>
    </w:pPr>
    <w:rPr>
      <w:rFonts w:ascii="Times New Roman" w:hAnsi="Times New Roman" w:cs="Times New Roman"/>
      <w:sz w:val="24"/>
      <w:lang w:val="en-US"/>
    </w:rPr>
  </w:style>
  <w:style w:type="paragraph" w:customStyle="1" w:styleId="Cmsor11">
    <w:name w:val="Címsor #1"/>
    <w:basedOn w:val="Norml"/>
    <w:rsid w:val="00F226DE"/>
    <w:pPr>
      <w:widowControl/>
      <w:shd w:val="clear" w:color="auto" w:fill="FFFFFF"/>
      <w:autoSpaceDE/>
      <w:spacing w:before="240" w:after="660" w:line="240" w:lineRule="atLeast"/>
      <w:ind w:left="420" w:right="522" w:hanging="420"/>
    </w:pPr>
    <w:rPr>
      <w:rFonts w:ascii="Times New Roman" w:hAnsi="Times New Roman" w:cs="Times New Roman"/>
      <w:sz w:val="22"/>
      <w:szCs w:val="22"/>
    </w:rPr>
  </w:style>
  <w:style w:type="paragraph" w:customStyle="1" w:styleId="Cmsor31">
    <w:name w:val="Címsor #3"/>
    <w:basedOn w:val="Norml"/>
    <w:rsid w:val="00F226DE"/>
    <w:pPr>
      <w:widowControl/>
      <w:shd w:val="clear" w:color="auto" w:fill="FFFFFF"/>
      <w:autoSpaceDE/>
      <w:spacing w:before="300" w:after="180" w:line="240" w:lineRule="atLeast"/>
      <w:ind w:left="420" w:right="522" w:hanging="420"/>
    </w:pPr>
    <w:rPr>
      <w:rFonts w:ascii="Times New Roman" w:hAnsi="Times New Roman" w:cs="Times New Roman"/>
      <w:b/>
      <w:bCs/>
      <w:sz w:val="22"/>
      <w:szCs w:val="22"/>
    </w:rPr>
  </w:style>
  <w:style w:type="paragraph" w:customStyle="1" w:styleId="Szvegtrzs310">
    <w:name w:val="Szövegtörzs (3)1"/>
    <w:basedOn w:val="Norml"/>
    <w:rsid w:val="00F226DE"/>
    <w:pPr>
      <w:widowControl/>
      <w:shd w:val="clear" w:color="auto" w:fill="FFFFFF"/>
      <w:autoSpaceDE/>
      <w:spacing w:before="240" w:line="274" w:lineRule="exact"/>
      <w:ind w:left="420" w:right="522" w:hanging="420"/>
    </w:pPr>
    <w:rPr>
      <w:rFonts w:ascii="Times New Roman" w:hAnsi="Times New Roman" w:cs="Times New Roman"/>
      <w:sz w:val="22"/>
      <w:szCs w:val="22"/>
    </w:rPr>
  </w:style>
  <w:style w:type="paragraph" w:customStyle="1" w:styleId="Szvegtrzs40">
    <w:name w:val="Szövegtörzs (4)"/>
    <w:basedOn w:val="Norml"/>
    <w:rsid w:val="00F226DE"/>
    <w:pPr>
      <w:widowControl/>
      <w:shd w:val="clear" w:color="auto" w:fill="FFFFFF"/>
      <w:autoSpaceDE/>
      <w:spacing w:before="240" w:line="240" w:lineRule="atLeast"/>
      <w:ind w:left="420" w:right="522" w:hanging="420"/>
    </w:pPr>
    <w:rPr>
      <w:rFonts w:ascii="Times New Roman" w:hAnsi="Times New Roman" w:cs="Times New Roman"/>
      <w:b/>
      <w:bCs/>
      <w:sz w:val="22"/>
      <w:szCs w:val="22"/>
    </w:rPr>
  </w:style>
  <w:style w:type="paragraph" w:customStyle="1" w:styleId="StlusSorkizrt">
    <w:name w:val="Stílus Sorkizárt"/>
    <w:basedOn w:val="Norml"/>
    <w:uiPriority w:val="99"/>
    <w:qFormat/>
    <w:rsid w:val="00F226DE"/>
    <w:pPr>
      <w:widowControl/>
      <w:autoSpaceDE/>
      <w:spacing w:before="60"/>
      <w:jc w:val="both"/>
    </w:pPr>
    <w:rPr>
      <w:rFonts w:ascii="Times New Roman" w:hAnsi="Times New Roman" w:cs="Times New Roman"/>
      <w:sz w:val="24"/>
    </w:rPr>
  </w:style>
  <w:style w:type="paragraph" w:customStyle="1" w:styleId="CM36">
    <w:name w:val="CM36"/>
    <w:basedOn w:val="Default"/>
    <w:next w:val="Default"/>
    <w:rsid w:val="00F226DE"/>
    <w:pPr>
      <w:widowControl w:val="0"/>
      <w:spacing w:after="280"/>
    </w:pPr>
    <w:rPr>
      <w:rFonts w:ascii="Book Antiqua" w:hAnsi="Book Antiqua" w:cs="Times New Roman"/>
      <w:color w:val="auto"/>
    </w:rPr>
  </w:style>
  <w:style w:type="paragraph" w:customStyle="1" w:styleId="Stlus1">
    <w:name w:val="Stílus1"/>
    <w:basedOn w:val="Norml"/>
    <w:rsid w:val="00F226DE"/>
    <w:pPr>
      <w:widowControl/>
      <w:tabs>
        <w:tab w:val="left" w:pos="284"/>
      </w:tabs>
      <w:spacing w:before="40" w:after="40"/>
      <w:ind w:left="284" w:hanging="284"/>
      <w:jc w:val="both"/>
    </w:pPr>
    <w:rPr>
      <w:rFonts w:ascii="Times New Roman" w:hAnsi="Times New Roman" w:cs="Times New Roman"/>
      <w:sz w:val="22"/>
      <w:szCs w:val="22"/>
    </w:rPr>
  </w:style>
  <w:style w:type="paragraph" w:customStyle="1" w:styleId="Csakszveg1">
    <w:name w:val="Csak szöveg1"/>
    <w:basedOn w:val="Norml"/>
    <w:rsid w:val="00F226DE"/>
    <w:pPr>
      <w:widowControl/>
      <w:autoSpaceDE/>
    </w:pPr>
    <w:rPr>
      <w:rFonts w:ascii="Courier New" w:hAnsi="Courier New" w:cs="Courier New"/>
    </w:rPr>
  </w:style>
  <w:style w:type="paragraph" w:customStyle="1" w:styleId="simabekezds">
    <w:name w:val="sima bekezdés"/>
    <w:basedOn w:val="NormlWeb"/>
    <w:qFormat/>
    <w:rsid w:val="00F226DE"/>
    <w:pPr>
      <w:widowControl w:val="0"/>
      <w:spacing w:before="120" w:after="0" w:line="360" w:lineRule="atLeast"/>
      <w:jc w:val="both"/>
      <w:textAlignment w:val="baseline"/>
    </w:pPr>
    <w:rPr>
      <w:rFonts w:eastAsia="Arial Unicode MS"/>
      <w:szCs w:val="20"/>
    </w:rPr>
  </w:style>
  <w:style w:type="paragraph" w:customStyle="1" w:styleId="Listaszerbekezds1">
    <w:name w:val="Listaszerű bekezdés1"/>
    <w:basedOn w:val="Norml"/>
    <w:rsid w:val="00F226DE"/>
    <w:pPr>
      <w:widowControl/>
      <w:autoSpaceDE/>
      <w:ind w:left="708"/>
    </w:pPr>
    <w:rPr>
      <w:rFonts w:ascii="Times New Roman" w:hAnsi="Times New Roman" w:cs="Times New Roman"/>
      <w:sz w:val="24"/>
      <w:szCs w:val="24"/>
    </w:rPr>
  </w:style>
  <w:style w:type="paragraph" w:customStyle="1" w:styleId="BEKC2ALATT">
    <w:name w:val="BEK C2 ALATT"/>
    <w:rsid w:val="00F226DE"/>
    <w:pPr>
      <w:suppressAutoHyphens/>
      <w:ind w:left="454"/>
      <w:jc w:val="both"/>
    </w:pPr>
    <w:rPr>
      <w:sz w:val="24"/>
      <w:lang w:eastAsia="ar-SA"/>
    </w:rPr>
  </w:style>
  <w:style w:type="paragraph" w:customStyle="1" w:styleId="Normlbehzs1">
    <w:name w:val="Normál behúzás1"/>
    <w:basedOn w:val="Norml"/>
    <w:rsid w:val="00F226DE"/>
    <w:pPr>
      <w:widowControl/>
      <w:autoSpaceDE/>
      <w:spacing w:before="120"/>
      <w:ind w:left="720"/>
      <w:jc w:val="both"/>
    </w:pPr>
    <w:rPr>
      <w:rFonts w:ascii="Times New Roman" w:hAnsi="Times New Roman" w:cs="Times New Roman"/>
      <w:sz w:val="24"/>
    </w:rPr>
  </w:style>
  <w:style w:type="paragraph" w:customStyle="1" w:styleId="WW-BodyTextIndent2">
    <w:name w:val="WW-Body Text Indent 2"/>
    <w:basedOn w:val="Norml"/>
    <w:rsid w:val="00F226DE"/>
    <w:pPr>
      <w:autoSpaceDE/>
      <w:ind w:left="720" w:hanging="12"/>
      <w:jc w:val="both"/>
    </w:pPr>
    <w:rPr>
      <w:sz w:val="24"/>
      <w:szCs w:val="24"/>
    </w:rPr>
  </w:style>
  <w:style w:type="paragraph" w:customStyle="1" w:styleId="C1A">
    <w:name w:val="C1 A"/>
    <w:rsid w:val="00F226DE"/>
    <w:pPr>
      <w:suppressAutoHyphens/>
      <w:spacing w:before="60"/>
      <w:ind w:left="454"/>
      <w:jc w:val="both"/>
    </w:pPr>
    <w:rPr>
      <w:sz w:val="24"/>
      <w:lang w:eastAsia="ar-SA"/>
    </w:rPr>
  </w:style>
  <w:style w:type="paragraph" w:customStyle="1" w:styleId="Szvegtrzsbehzssal1">
    <w:name w:val="Szövegtörzs behúzással1"/>
    <w:basedOn w:val="Norml"/>
    <w:rsid w:val="00F226DE"/>
    <w:pPr>
      <w:widowControl/>
      <w:autoSpaceDE/>
      <w:ind w:left="567" w:hanging="567"/>
      <w:jc w:val="both"/>
    </w:pPr>
    <w:rPr>
      <w:rFonts w:ascii="Times New Roman" w:hAnsi="Times New Roman" w:cs="Times New Roman"/>
      <w:sz w:val="24"/>
      <w:szCs w:val="24"/>
    </w:rPr>
  </w:style>
  <w:style w:type="paragraph" w:customStyle="1" w:styleId="Sznesrnykols1jellszn1">
    <w:name w:val="Színes árnyékolás – 1. jelölőszín1"/>
    <w:uiPriority w:val="99"/>
    <w:rsid w:val="00F226DE"/>
    <w:pPr>
      <w:suppressAutoHyphens/>
    </w:pPr>
    <w:rPr>
      <w:sz w:val="24"/>
      <w:szCs w:val="24"/>
      <w:lang w:eastAsia="ar-SA"/>
    </w:rPr>
  </w:style>
  <w:style w:type="paragraph" w:customStyle="1" w:styleId="Rub10">
    <w:name w:val="Rub1"/>
    <w:basedOn w:val="Norml"/>
    <w:rsid w:val="00F226DE"/>
    <w:pPr>
      <w:widowControl/>
      <w:tabs>
        <w:tab w:val="left" w:pos="1276"/>
      </w:tabs>
      <w:autoSpaceDE/>
      <w:jc w:val="both"/>
    </w:pPr>
    <w:rPr>
      <w:rFonts w:ascii="Times New Roman" w:hAnsi="Times New Roman" w:cs="Times New Roman"/>
      <w:b/>
      <w:smallCaps/>
      <w:lang w:val="en-GB"/>
    </w:rPr>
  </w:style>
  <w:style w:type="paragraph" w:customStyle="1" w:styleId="Normlsorkizrt">
    <w:name w:val="Normál + sorkizárt"/>
    <w:basedOn w:val="Norml"/>
    <w:rsid w:val="00F226DE"/>
    <w:pPr>
      <w:widowControl/>
      <w:autoSpaceDE/>
    </w:pPr>
    <w:rPr>
      <w:rFonts w:ascii="Times New Roman" w:hAnsi="Times New Roman" w:cs="Times New Roman"/>
      <w:sz w:val="24"/>
      <w:lang w:val="en-GB"/>
    </w:rPr>
  </w:style>
  <w:style w:type="paragraph" w:styleId="TJ1">
    <w:name w:val="toc 1"/>
    <w:basedOn w:val="Norml"/>
    <w:next w:val="Norml"/>
    <w:rsid w:val="00F226DE"/>
    <w:pPr>
      <w:widowControl/>
      <w:autoSpaceDE/>
      <w:spacing w:before="360"/>
    </w:pPr>
    <w:rPr>
      <w:rFonts w:cs="Times New Roman"/>
      <w:caps/>
      <w:sz w:val="24"/>
      <w:szCs w:val="28"/>
      <w:lang w:val="en-US"/>
    </w:rPr>
  </w:style>
  <w:style w:type="paragraph" w:customStyle="1" w:styleId="Lista31">
    <w:name w:val="Lista 31"/>
    <w:basedOn w:val="Norml"/>
    <w:rsid w:val="00F226DE"/>
    <w:pPr>
      <w:overflowPunct w:val="0"/>
      <w:ind w:left="849" w:hanging="283"/>
      <w:textAlignment w:val="baseline"/>
    </w:pPr>
    <w:rPr>
      <w:rFonts w:ascii="Times New Roman" w:hAnsi="Times New Roman" w:cs="Times New Roman"/>
      <w:sz w:val="24"/>
    </w:rPr>
  </w:style>
  <w:style w:type="paragraph" w:customStyle="1" w:styleId="Listafolytatsa1">
    <w:name w:val="Lista folytatása1"/>
    <w:basedOn w:val="Norml"/>
    <w:rsid w:val="00F226DE"/>
    <w:pPr>
      <w:overflowPunct w:val="0"/>
      <w:spacing w:after="120"/>
      <w:ind w:left="283"/>
      <w:textAlignment w:val="baseline"/>
    </w:pPr>
    <w:rPr>
      <w:rFonts w:ascii="Times New Roman" w:hAnsi="Times New Roman" w:cs="Times New Roman"/>
      <w:sz w:val="24"/>
    </w:rPr>
  </w:style>
  <w:style w:type="paragraph" w:customStyle="1" w:styleId="DefaultText">
    <w:name w:val="Default Text"/>
    <w:basedOn w:val="Norml"/>
    <w:rsid w:val="00F226DE"/>
    <w:pPr>
      <w:autoSpaceDE/>
    </w:pPr>
    <w:rPr>
      <w:rFonts w:ascii="Times New Roman" w:hAnsi="Times New Roman" w:cs="Times New Roman"/>
      <w:sz w:val="24"/>
      <w:szCs w:val="24"/>
      <w:lang w:val="en-US"/>
    </w:rPr>
  </w:style>
  <w:style w:type="paragraph" w:customStyle="1" w:styleId="Normal1">
    <w:name w:val="Normal1"/>
    <w:rsid w:val="00F226DE"/>
    <w:pPr>
      <w:suppressAutoHyphens/>
      <w:autoSpaceDE w:val="0"/>
    </w:pPr>
    <w:rPr>
      <w:rFonts w:ascii="Arial" w:hAnsi="Arial" w:cs="Arial"/>
      <w:color w:val="000000"/>
      <w:sz w:val="24"/>
      <w:szCs w:val="24"/>
      <w:lang w:eastAsia="ar-SA"/>
    </w:rPr>
  </w:style>
  <w:style w:type="paragraph" w:customStyle="1" w:styleId="Norml1">
    <w:name w:val="Normál 1"/>
    <w:basedOn w:val="Norml"/>
    <w:uiPriority w:val="99"/>
    <w:qFormat/>
    <w:rsid w:val="00F226DE"/>
    <w:pPr>
      <w:widowControl/>
      <w:autoSpaceDE/>
      <w:spacing w:line="276" w:lineRule="auto"/>
      <w:jc w:val="both"/>
    </w:pPr>
    <w:rPr>
      <w:rFonts w:ascii="Calibri" w:eastAsia="Calibri" w:hAnsi="Calibri" w:cs="Times New Roman"/>
    </w:rPr>
  </w:style>
  <w:style w:type="paragraph" w:styleId="TJ3">
    <w:name w:val="toc 3"/>
    <w:basedOn w:val="Norml"/>
    <w:next w:val="Norml"/>
    <w:uiPriority w:val="99"/>
    <w:rsid w:val="00F226DE"/>
    <w:pPr>
      <w:widowControl/>
      <w:numPr>
        <w:numId w:val="3"/>
      </w:numPr>
      <w:tabs>
        <w:tab w:val="left" w:pos="1134"/>
        <w:tab w:val="right" w:leader="dot" w:pos="9356"/>
      </w:tabs>
      <w:autoSpaceDE/>
      <w:spacing w:before="60" w:line="300" w:lineRule="exact"/>
      <w:ind w:left="567" w:firstLine="0"/>
    </w:pPr>
    <w:rPr>
      <w:rFonts w:ascii="Times New Roman" w:hAnsi="Times New Roman" w:cs="Times New Roman"/>
      <w:sz w:val="22"/>
    </w:rPr>
  </w:style>
  <w:style w:type="paragraph" w:customStyle="1" w:styleId="BodyTextIndent21">
    <w:name w:val="Body Text Indent 21"/>
    <w:basedOn w:val="Norml"/>
    <w:rsid w:val="00F226DE"/>
    <w:pPr>
      <w:widowControl/>
      <w:autoSpaceDE/>
      <w:ind w:left="284" w:hanging="284"/>
      <w:jc w:val="both"/>
    </w:pPr>
    <w:rPr>
      <w:rFonts w:cs="Times New Roman"/>
      <w:sz w:val="24"/>
    </w:rPr>
  </w:style>
  <w:style w:type="paragraph" w:customStyle="1" w:styleId="Standard0">
    <w:name w:val="Standard"/>
    <w:qFormat/>
    <w:rsid w:val="00F226DE"/>
    <w:pPr>
      <w:widowControl w:val="0"/>
      <w:suppressAutoHyphens/>
      <w:autoSpaceDE w:val="0"/>
      <w:textAlignment w:val="baseline"/>
    </w:pPr>
    <w:rPr>
      <w:rFonts w:ascii="Arial" w:hAnsi="Arial" w:cs="Arial"/>
      <w:kern w:val="1"/>
      <w:lang w:eastAsia="ar-SA"/>
    </w:rPr>
  </w:style>
  <w:style w:type="paragraph" w:customStyle="1" w:styleId="BodyText32">
    <w:name w:val="Body Text 32"/>
    <w:basedOn w:val="Norml"/>
    <w:rsid w:val="00F226DE"/>
    <w:pPr>
      <w:widowControl/>
      <w:autoSpaceDE/>
      <w:jc w:val="both"/>
    </w:pPr>
    <w:rPr>
      <w:rFonts w:ascii="Times New Roman" w:eastAsia="Calibri" w:hAnsi="Times New Roman" w:cs="Times New Roman"/>
      <w:sz w:val="24"/>
      <w:lang w:val="en-GB"/>
    </w:rPr>
  </w:style>
  <w:style w:type="paragraph" w:customStyle="1" w:styleId="bek">
    <w:name w:val="bek"/>
    <w:basedOn w:val="Szvegtrzs32"/>
    <w:rsid w:val="00F226DE"/>
    <w:pPr>
      <w:tabs>
        <w:tab w:val="left" w:pos="715"/>
        <w:tab w:val="right" w:pos="8953"/>
      </w:tabs>
      <w:autoSpaceDE/>
      <w:spacing w:before="0" w:line="240" w:lineRule="atLeast"/>
      <w:ind w:left="567" w:hanging="567"/>
      <w:jc w:val="both"/>
    </w:pPr>
    <w:rPr>
      <w:rFonts w:ascii="Times New Roman" w:hAnsi="Times New Roman"/>
      <w:b w:val="0"/>
      <w:bCs w:val="0"/>
      <w:sz w:val="24"/>
      <w:szCs w:val="20"/>
    </w:rPr>
  </w:style>
  <w:style w:type="character" w:styleId="Jegyzethivatkozs">
    <w:name w:val="annotation reference"/>
    <w:uiPriority w:val="99"/>
    <w:rsid w:val="00125D0A"/>
    <w:rPr>
      <w:sz w:val="16"/>
      <w:szCs w:val="16"/>
    </w:rPr>
  </w:style>
  <w:style w:type="paragraph" w:styleId="Jegyzetszveg">
    <w:name w:val="annotation text"/>
    <w:basedOn w:val="Norml"/>
    <w:link w:val="JegyzetszvegChar"/>
    <w:uiPriority w:val="99"/>
    <w:rsid w:val="00125D0A"/>
    <w:rPr>
      <w:rFonts w:cs="Times New Roman"/>
    </w:rPr>
  </w:style>
  <w:style w:type="character" w:customStyle="1" w:styleId="JegyzetszvegChar">
    <w:name w:val="Jegyzetszöveg Char"/>
    <w:link w:val="Jegyzetszveg"/>
    <w:uiPriority w:val="99"/>
    <w:rsid w:val="00125D0A"/>
    <w:rPr>
      <w:rFonts w:ascii="Arial" w:hAnsi="Arial" w:cs="Arial"/>
      <w:lang w:eastAsia="ar-SA"/>
    </w:rPr>
  </w:style>
  <w:style w:type="character" w:customStyle="1" w:styleId="JegyzetszvegChar1">
    <w:name w:val="Jegyzetszöveg Char1"/>
    <w:uiPriority w:val="99"/>
    <w:rsid w:val="00D868FE"/>
    <w:rPr>
      <w:rFonts w:eastAsia="Lucida Sans Unicode" w:cs="Mangal"/>
      <w:kern w:val="1"/>
      <w:szCs w:val="18"/>
      <w:lang w:eastAsia="zh-CN" w:bidi="hi-IN"/>
    </w:rPr>
  </w:style>
  <w:style w:type="paragraph" w:styleId="Felsorols">
    <w:name w:val="List Bullet"/>
    <w:basedOn w:val="Norml"/>
    <w:uiPriority w:val="13"/>
    <w:unhideWhenUsed/>
    <w:qFormat/>
    <w:rsid w:val="00CD5C79"/>
    <w:pPr>
      <w:widowControl/>
      <w:numPr>
        <w:numId w:val="6"/>
      </w:numPr>
      <w:suppressAutoHyphens w:val="0"/>
      <w:autoSpaceDE/>
      <w:contextualSpacing/>
    </w:pPr>
    <w:rPr>
      <w:rFonts w:ascii="Times New Roman" w:hAnsi="Times New Roman" w:cs="Times New Roman"/>
      <w:sz w:val="24"/>
      <w:szCs w:val="24"/>
    </w:rPr>
  </w:style>
  <w:style w:type="numbering" w:customStyle="1" w:styleId="PwCListBullets1">
    <w:name w:val="PwC List Bullets 1"/>
    <w:uiPriority w:val="99"/>
    <w:rsid w:val="00CD5C79"/>
    <w:pPr>
      <w:numPr>
        <w:numId w:val="6"/>
      </w:numPr>
    </w:pPr>
  </w:style>
  <w:style w:type="paragraph" w:styleId="Felsorols2">
    <w:name w:val="List Bullet 2"/>
    <w:basedOn w:val="Norml"/>
    <w:uiPriority w:val="13"/>
    <w:unhideWhenUsed/>
    <w:qFormat/>
    <w:rsid w:val="00CD5C79"/>
    <w:pPr>
      <w:widowControl/>
      <w:numPr>
        <w:ilvl w:val="1"/>
        <w:numId w:val="6"/>
      </w:numPr>
      <w:suppressAutoHyphens w:val="0"/>
      <w:autoSpaceDE/>
      <w:contextualSpacing/>
    </w:pPr>
    <w:rPr>
      <w:rFonts w:ascii="Times New Roman" w:hAnsi="Times New Roman" w:cs="Times New Roman"/>
      <w:sz w:val="24"/>
      <w:szCs w:val="24"/>
    </w:rPr>
  </w:style>
  <w:style w:type="paragraph" w:styleId="Felsorols3">
    <w:name w:val="List Bullet 3"/>
    <w:basedOn w:val="Norml"/>
    <w:uiPriority w:val="13"/>
    <w:unhideWhenUsed/>
    <w:qFormat/>
    <w:rsid w:val="00CD5C79"/>
    <w:pPr>
      <w:widowControl/>
      <w:numPr>
        <w:ilvl w:val="2"/>
        <w:numId w:val="6"/>
      </w:numPr>
      <w:suppressAutoHyphens w:val="0"/>
      <w:autoSpaceDE/>
      <w:contextualSpacing/>
    </w:pPr>
    <w:rPr>
      <w:rFonts w:ascii="Times New Roman" w:hAnsi="Times New Roman" w:cs="Times New Roman"/>
      <w:sz w:val="24"/>
      <w:szCs w:val="24"/>
    </w:rPr>
  </w:style>
  <w:style w:type="paragraph" w:styleId="Felsorols4">
    <w:name w:val="List Bullet 4"/>
    <w:basedOn w:val="Norml"/>
    <w:uiPriority w:val="13"/>
    <w:unhideWhenUsed/>
    <w:rsid w:val="00CD5C79"/>
    <w:pPr>
      <w:widowControl/>
      <w:numPr>
        <w:ilvl w:val="3"/>
        <w:numId w:val="6"/>
      </w:numPr>
      <w:suppressAutoHyphens w:val="0"/>
      <w:autoSpaceDE/>
      <w:contextualSpacing/>
    </w:pPr>
    <w:rPr>
      <w:rFonts w:ascii="Times New Roman" w:hAnsi="Times New Roman" w:cs="Times New Roman"/>
      <w:sz w:val="24"/>
      <w:szCs w:val="24"/>
    </w:rPr>
  </w:style>
  <w:style w:type="paragraph" w:styleId="Felsorols5">
    <w:name w:val="List Bullet 5"/>
    <w:basedOn w:val="Norml"/>
    <w:uiPriority w:val="13"/>
    <w:unhideWhenUsed/>
    <w:rsid w:val="00CD5C79"/>
    <w:pPr>
      <w:widowControl/>
      <w:numPr>
        <w:ilvl w:val="4"/>
        <w:numId w:val="6"/>
      </w:numPr>
      <w:suppressAutoHyphens w:val="0"/>
      <w:autoSpaceDE/>
      <w:contextualSpacing/>
    </w:pPr>
    <w:rPr>
      <w:rFonts w:ascii="Times New Roman" w:hAnsi="Times New Roman" w:cs="Times New Roman"/>
      <w:sz w:val="24"/>
      <w:szCs w:val="24"/>
    </w:rPr>
  </w:style>
  <w:style w:type="paragraph" w:styleId="Szvegtrzs33">
    <w:name w:val="Body Text 3"/>
    <w:basedOn w:val="Norml"/>
    <w:link w:val="Szvegtrzs3Char"/>
    <w:rsid w:val="0001182C"/>
    <w:pPr>
      <w:spacing w:after="120"/>
    </w:pPr>
    <w:rPr>
      <w:rFonts w:cs="Times New Roman"/>
      <w:sz w:val="16"/>
      <w:szCs w:val="16"/>
    </w:rPr>
  </w:style>
  <w:style w:type="character" w:customStyle="1" w:styleId="Szvegtrzs3Char">
    <w:name w:val="Szövegtörzs 3 Char"/>
    <w:link w:val="Szvegtrzs33"/>
    <w:rsid w:val="0001182C"/>
    <w:rPr>
      <w:rFonts w:ascii="Arial" w:hAnsi="Arial" w:cs="Arial"/>
      <w:sz w:val="16"/>
      <w:szCs w:val="16"/>
      <w:lang w:eastAsia="ar-SA"/>
    </w:rPr>
  </w:style>
  <w:style w:type="paragraph" w:styleId="Szvegtrzsbehzssal2">
    <w:name w:val="Body Text Indent 2"/>
    <w:basedOn w:val="Norml"/>
    <w:link w:val="Szvegtrzsbehzssal2Char"/>
    <w:rsid w:val="0001182C"/>
    <w:pPr>
      <w:spacing w:after="120" w:line="480" w:lineRule="auto"/>
      <w:ind w:left="283"/>
    </w:pPr>
    <w:rPr>
      <w:rFonts w:cs="Times New Roman"/>
    </w:rPr>
  </w:style>
  <w:style w:type="character" w:customStyle="1" w:styleId="Szvegtrzsbehzssal2Char">
    <w:name w:val="Szövegtörzs behúzással 2 Char"/>
    <w:link w:val="Szvegtrzsbehzssal2"/>
    <w:rsid w:val="0001182C"/>
    <w:rPr>
      <w:rFonts w:ascii="Arial" w:hAnsi="Arial" w:cs="Arial"/>
      <w:lang w:eastAsia="ar-SA"/>
    </w:rPr>
  </w:style>
  <w:style w:type="paragraph" w:customStyle="1" w:styleId="c1achar0">
    <w:name w:val="c1achar"/>
    <w:basedOn w:val="Norml"/>
    <w:uiPriority w:val="99"/>
    <w:qFormat/>
    <w:rsid w:val="00332702"/>
    <w:pPr>
      <w:widowControl/>
      <w:suppressAutoHyphens w:val="0"/>
      <w:autoSpaceDE/>
      <w:spacing w:before="60"/>
      <w:ind w:left="454"/>
      <w:jc w:val="both"/>
    </w:pPr>
    <w:rPr>
      <w:rFonts w:ascii="Times New Roman" w:hAnsi="Times New Roman" w:cs="Times New Roman"/>
      <w:sz w:val="24"/>
      <w:szCs w:val="24"/>
    </w:rPr>
  </w:style>
  <w:style w:type="character" w:customStyle="1" w:styleId="CmChar">
    <w:name w:val="Cím Char"/>
    <w:aliases w:val="Cím Char Char Char,Cím Char2 Char,Cím Char Char1 Char"/>
    <w:link w:val="Cm"/>
    <w:uiPriority w:val="99"/>
    <w:rsid w:val="00022456"/>
    <w:rPr>
      <w:b/>
      <w:bCs/>
      <w:sz w:val="24"/>
      <w:szCs w:val="24"/>
      <w:lang w:eastAsia="ar-SA"/>
    </w:rPr>
  </w:style>
  <w:style w:type="character" w:customStyle="1" w:styleId="AlcmChar">
    <w:name w:val="Alcím Char"/>
    <w:link w:val="Alcm"/>
    <w:rsid w:val="00022456"/>
    <w:rPr>
      <w:rFonts w:ascii="Arial" w:hAnsi="Arial"/>
      <w:i/>
      <w:sz w:val="28"/>
      <w:lang w:eastAsia="ar-SA"/>
    </w:rPr>
  </w:style>
  <w:style w:type="character" w:customStyle="1" w:styleId="WW8Num2z0">
    <w:name w:val="WW8Num2z0"/>
    <w:rsid w:val="00CE5A1B"/>
    <w:rPr>
      <w:rFonts w:cs="Times New Roman"/>
    </w:rPr>
  </w:style>
  <w:style w:type="character" w:customStyle="1" w:styleId="WW8Num3z0">
    <w:name w:val="WW8Num3z0"/>
    <w:rsid w:val="00CE5A1B"/>
    <w:rPr>
      <w:rFonts w:ascii="Arial" w:eastAsia="Times New Roman" w:hAnsi="Arial" w:cs="Arial"/>
    </w:rPr>
  </w:style>
  <w:style w:type="character" w:customStyle="1" w:styleId="WW8Num5z0">
    <w:name w:val="WW8Num5z0"/>
    <w:rsid w:val="00CE5A1B"/>
    <w:rPr>
      <w:rFonts w:ascii="Garamond" w:hAnsi="Garamond" w:cs="Garamond"/>
      <w:b w:val="0"/>
      <w:sz w:val="22"/>
    </w:rPr>
  </w:style>
  <w:style w:type="character" w:customStyle="1" w:styleId="WW8Num6z0">
    <w:name w:val="WW8Num6z0"/>
    <w:rsid w:val="00CE5A1B"/>
    <w:rPr>
      <w:rFonts w:ascii="Calibri" w:eastAsia="Antique Olive" w:hAnsi="Calibri" w:cs="Antique Olive"/>
    </w:rPr>
  </w:style>
  <w:style w:type="character" w:customStyle="1" w:styleId="Absatz-Standardschriftart">
    <w:name w:val="Absatz-Standardschriftart"/>
    <w:rsid w:val="00CE5A1B"/>
  </w:style>
  <w:style w:type="character" w:customStyle="1" w:styleId="WW8Num1z0">
    <w:name w:val="WW8Num1z0"/>
    <w:rsid w:val="00CE5A1B"/>
    <w:rPr>
      <w:rFonts w:ascii="Arial" w:eastAsia="Times New Roman" w:hAnsi="Arial" w:cs="Arial"/>
    </w:rPr>
  </w:style>
  <w:style w:type="character" w:customStyle="1" w:styleId="WW8Num1z1">
    <w:name w:val="WW8Num1z1"/>
    <w:rsid w:val="00CE5A1B"/>
    <w:rPr>
      <w:rFonts w:ascii="Courier New" w:hAnsi="Courier New" w:cs="Courier New"/>
    </w:rPr>
  </w:style>
  <w:style w:type="character" w:customStyle="1" w:styleId="WW8Num1z2">
    <w:name w:val="WW8Num1z2"/>
    <w:rsid w:val="00CE5A1B"/>
    <w:rPr>
      <w:rFonts w:ascii="Wingdings" w:hAnsi="Wingdings" w:cs="Wingdings"/>
    </w:rPr>
  </w:style>
  <w:style w:type="character" w:customStyle="1" w:styleId="WW8Num1z3">
    <w:name w:val="WW8Num1z3"/>
    <w:rsid w:val="00CE5A1B"/>
    <w:rPr>
      <w:rFonts w:ascii="Symbol" w:hAnsi="Symbol" w:cs="Symbol"/>
    </w:rPr>
  </w:style>
  <w:style w:type="character" w:customStyle="1" w:styleId="WW8Num3z1">
    <w:name w:val="WW8Num3z1"/>
    <w:rsid w:val="00CE5A1B"/>
    <w:rPr>
      <w:rFonts w:ascii="Courier New" w:hAnsi="Courier New" w:cs="Courier New"/>
    </w:rPr>
  </w:style>
  <w:style w:type="character" w:customStyle="1" w:styleId="WW8Num3z2">
    <w:name w:val="WW8Num3z2"/>
    <w:rsid w:val="00CE5A1B"/>
    <w:rPr>
      <w:rFonts w:ascii="Wingdings" w:hAnsi="Wingdings" w:cs="Wingdings"/>
    </w:rPr>
  </w:style>
  <w:style w:type="character" w:customStyle="1" w:styleId="WW8Num3z3">
    <w:name w:val="WW8Num3z3"/>
    <w:rsid w:val="00CE5A1B"/>
    <w:rPr>
      <w:rFonts w:ascii="Symbol" w:hAnsi="Symbol" w:cs="Symbol"/>
    </w:rPr>
  </w:style>
  <w:style w:type="character" w:customStyle="1" w:styleId="WW8Num7z1">
    <w:name w:val="WW8Num7z1"/>
    <w:rsid w:val="00CE5A1B"/>
    <w:rPr>
      <w:rFonts w:ascii="Courier New" w:hAnsi="Courier New" w:cs="Courier New"/>
    </w:rPr>
  </w:style>
  <w:style w:type="character" w:customStyle="1" w:styleId="WW8Num7z2">
    <w:name w:val="WW8Num7z2"/>
    <w:rsid w:val="00CE5A1B"/>
    <w:rPr>
      <w:rFonts w:ascii="Wingdings" w:hAnsi="Wingdings" w:cs="Wingdings"/>
    </w:rPr>
  </w:style>
  <w:style w:type="character" w:customStyle="1" w:styleId="WW8Num7z3">
    <w:name w:val="WW8Num7z3"/>
    <w:rsid w:val="00CE5A1B"/>
    <w:rPr>
      <w:rFonts w:ascii="Symbol" w:hAnsi="Symbol" w:cs="Symbol"/>
    </w:rPr>
  </w:style>
  <w:style w:type="character" w:customStyle="1" w:styleId="WW8Num9z0">
    <w:name w:val="WW8Num9z0"/>
    <w:rsid w:val="00CE5A1B"/>
    <w:rPr>
      <w:rFonts w:ascii="Antique Olive" w:hAnsi="Antique Olive" w:cs="Symbol"/>
    </w:rPr>
  </w:style>
  <w:style w:type="character" w:customStyle="1" w:styleId="llbChar">
    <w:name w:val="Élőláb Char"/>
    <w:uiPriority w:val="99"/>
    <w:rsid w:val="00CE5A1B"/>
    <w:rPr>
      <w:rFonts w:ascii="Times New Roman" w:eastAsia="Times New Roman" w:hAnsi="Times New Roman" w:cs="Times New Roman"/>
      <w:kern w:val="1"/>
      <w:sz w:val="24"/>
      <w:szCs w:val="24"/>
      <w:lang w:eastAsia="zh-CN"/>
    </w:rPr>
  </w:style>
  <w:style w:type="character" w:customStyle="1" w:styleId="HTML-kntformzottChar">
    <w:name w:val="HTML-ként formázott Char"/>
    <w:rsid w:val="00CE5A1B"/>
    <w:rPr>
      <w:rFonts w:ascii="Courier New" w:eastAsia="Times New Roman" w:hAnsi="Courier New" w:cs="Courier New"/>
      <w:color w:val="000000"/>
      <w:kern w:val="1"/>
      <w:sz w:val="20"/>
      <w:szCs w:val="20"/>
      <w:lang w:eastAsia="zh-CN"/>
    </w:rPr>
  </w:style>
  <w:style w:type="character" w:customStyle="1" w:styleId="Internetlink">
    <w:name w:val="Internet link"/>
    <w:rsid w:val="00CE5A1B"/>
    <w:rPr>
      <w:color w:val="0000FF"/>
      <w:u w:val="single"/>
    </w:rPr>
  </w:style>
  <w:style w:type="character" w:customStyle="1" w:styleId="Cmsor1Char">
    <w:name w:val="Címsor 1 Char"/>
    <w:aliases w:val="Heading 1 Char Char"/>
    <w:rsid w:val="00CE5A1B"/>
    <w:rPr>
      <w:rFonts w:ascii="Times New Roman" w:eastAsia="Times New Roman" w:hAnsi="Times New Roman" w:cs="Times New Roman"/>
      <w:b/>
      <w:lang w:val="en-GB"/>
    </w:rPr>
  </w:style>
  <w:style w:type="character" w:customStyle="1" w:styleId="Jegyzethivatkozs2">
    <w:name w:val="Jegyzethivatkozás2"/>
    <w:rsid w:val="00CE5A1B"/>
    <w:rPr>
      <w:sz w:val="16"/>
      <w:szCs w:val="16"/>
    </w:rPr>
  </w:style>
  <w:style w:type="character" w:customStyle="1" w:styleId="MegjegyzstrgyaChar">
    <w:name w:val="Megjegyzés tárgya Char"/>
    <w:rsid w:val="00CE5A1B"/>
    <w:rPr>
      <w:rFonts w:ascii="Times New Roman" w:eastAsia="Lucida Sans Unicode" w:hAnsi="Times New Roman" w:cs="Mangal"/>
      <w:b/>
      <w:bCs/>
      <w:kern w:val="1"/>
      <w:szCs w:val="18"/>
      <w:lang w:eastAsia="zh-CN" w:bidi="hi-IN"/>
    </w:rPr>
  </w:style>
  <w:style w:type="character" w:customStyle="1" w:styleId="BuborkszvegChar">
    <w:name w:val="Buborékszöveg Char"/>
    <w:rsid w:val="00CE5A1B"/>
    <w:rPr>
      <w:rFonts w:ascii="Tahoma" w:eastAsia="Lucida Sans Unicode" w:hAnsi="Tahoma" w:cs="Mangal"/>
      <w:kern w:val="1"/>
      <w:sz w:val="16"/>
      <w:szCs w:val="14"/>
      <w:lang w:eastAsia="zh-CN" w:bidi="hi-IN"/>
    </w:rPr>
  </w:style>
  <w:style w:type="character" w:customStyle="1" w:styleId="SzvegtrzsChar">
    <w:name w:val="Szövegtörzs Char"/>
    <w:link w:val="Szvegtrzs"/>
    <w:uiPriority w:val="1"/>
    <w:rsid w:val="00CE5A1B"/>
    <w:rPr>
      <w:rFonts w:ascii="Arial" w:hAnsi="Arial"/>
      <w:sz w:val="24"/>
      <w:szCs w:val="24"/>
      <w:lang w:eastAsia="ar-SA"/>
    </w:rPr>
  </w:style>
  <w:style w:type="paragraph" w:styleId="Kpalrs">
    <w:name w:val="caption"/>
    <w:basedOn w:val="Norml"/>
    <w:qFormat/>
    <w:rsid w:val="00CE5A1B"/>
    <w:pPr>
      <w:suppressLineNumbers/>
      <w:autoSpaceDE/>
      <w:spacing w:before="120" w:after="120"/>
      <w:textAlignment w:val="baseline"/>
    </w:pPr>
    <w:rPr>
      <w:rFonts w:ascii="Times New Roman" w:eastAsia="Lucida Sans Unicode" w:hAnsi="Times New Roman" w:cs="Mangal"/>
      <w:i/>
      <w:iCs/>
      <w:kern w:val="1"/>
      <w:sz w:val="24"/>
      <w:szCs w:val="24"/>
      <w:lang w:eastAsia="zh-CN" w:bidi="hi-IN"/>
    </w:rPr>
  </w:style>
  <w:style w:type="paragraph" w:customStyle="1" w:styleId="Textbodyindent">
    <w:name w:val="Text body indent"/>
    <w:basedOn w:val="Standard0"/>
    <w:rsid w:val="00CE5A1B"/>
    <w:pPr>
      <w:widowControl/>
      <w:autoSpaceDE/>
      <w:spacing w:after="120"/>
      <w:ind w:left="283"/>
    </w:pPr>
    <w:rPr>
      <w:rFonts w:ascii="Times New Roman" w:hAnsi="Times New Roman" w:cs="Times New Roman"/>
      <w:sz w:val="24"/>
      <w:szCs w:val="24"/>
      <w:lang w:eastAsia="zh-CN"/>
    </w:rPr>
  </w:style>
  <w:style w:type="paragraph" w:customStyle="1" w:styleId="Kerettartalom">
    <w:name w:val="Kerettartalom"/>
    <w:basedOn w:val="Szvegtrzs"/>
    <w:rsid w:val="00CE5A1B"/>
    <w:pPr>
      <w:widowControl w:val="0"/>
      <w:autoSpaceDE/>
      <w:spacing w:after="120"/>
      <w:jc w:val="left"/>
      <w:textAlignment w:val="baseline"/>
    </w:pPr>
    <w:rPr>
      <w:rFonts w:ascii="Times New Roman" w:eastAsia="Lucida Sans Unicode" w:hAnsi="Times New Roman" w:cs="Mangal"/>
      <w:kern w:val="1"/>
      <w:lang w:eastAsia="zh-CN" w:bidi="hi-IN"/>
    </w:rPr>
  </w:style>
  <w:style w:type="character" w:customStyle="1" w:styleId="SzvegtrzsbehzssalChar">
    <w:name w:val="Szövegtörzs behúzással Char"/>
    <w:link w:val="Szvegtrzsbehzssal"/>
    <w:uiPriority w:val="99"/>
    <w:rsid w:val="00CE5A1B"/>
    <w:rPr>
      <w:rFonts w:ascii="Arial" w:hAnsi="Arial"/>
      <w:b/>
      <w:bCs/>
      <w:i/>
      <w:iCs/>
      <w:sz w:val="24"/>
      <w:szCs w:val="24"/>
      <w:lang w:eastAsia="ar-SA"/>
    </w:rPr>
  </w:style>
  <w:style w:type="paragraph" w:styleId="Szvegtrzsbehzssal3">
    <w:name w:val="Body Text Indent 3"/>
    <w:basedOn w:val="Norml"/>
    <w:link w:val="Szvegtrzsbehzssal3Char"/>
    <w:uiPriority w:val="99"/>
    <w:unhideWhenUsed/>
    <w:rsid w:val="00CE5A1B"/>
    <w:pPr>
      <w:autoSpaceDE/>
      <w:spacing w:after="120"/>
      <w:ind w:left="283"/>
      <w:textAlignment w:val="baseline"/>
    </w:pPr>
    <w:rPr>
      <w:rFonts w:ascii="Times New Roman" w:eastAsia="Lucida Sans Unicode" w:hAnsi="Times New Roman" w:cs="Mangal"/>
      <w:kern w:val="1"/>
      <w:sz w:val="16"/>
      <w:szCs w:val="14"/>
      <w:lang w:eastAsia="zh-CN" w:bidi="hi-IN"/>
    </w:rPr>
  </w:style>
  <w:style w:type="character" w:customStyle="1" w:styleId="Szvegtrzsbehzssal3Char">
    <w:name w:val="Szövegtörzs behúzással 3 Char"/>
    <w:link w:val="Szvegtrzsbehzssal3"/>
    <w:uiPriority w:val="99"/>
    <w:rsid w:val="00CE5A1B"/>
    <w:rPr>
      <w:rFonts w:eastAsia="Lucida Sans Unicode" w:cs="Mangal"/>
      <w:kern w:val="1"/>
      <w:sz w:val="16"/>
      <w:szCs w:val="14"/>
      <w:lang w:eastAsia="zh-CN" w:bidi="hi-IN"/>
    </w:rPr>
  </w:style>
  <w:style w:type="character" w:customStyle="1" w:styleId="JegyzetszvegChar2">
    <w:name w:val="Jegyzetszöveg Char2"/>
    <w:uiPriority w:val="99"/>
    <w:semiHidden/>
    <w:rsid w:val="00CE5A1B"/>
    <w:rPr>
      <w:rFonts w:eastAsia="Lucida Sans Unicode" w:cs="Mangal"/>
      <w:kern w:val="1"/>
      <w:szCs w:val="18"/>
      <w:lang w:eastAsia="zh-CN" w:bidi="hi-IN"/>
    </w:rPr>
  </w:style>
  <w:style w:type="paragraph" w:customStyle="1" w:styleId="Heading11">
    <w:name w:val="Heading 11"/>
    <w:basedOn w:val="Norml"/>
    <w:uiPriority w:val="1"/>
    <w:qFormat/>
    <w:rsid w:val="00CE5A1B"/>
    <w:pPr>
      <w:suppressAutoHyphens w:val="0"/>
      <w:autoSpaceDE/>
      <w:ind w:left="100" w:hanging="15"/>
      <w:outlineLvl w:val="1"/>
    </w:pPr>
    <w:rPr>
      <w:rFonts w:eastAsia="Arial" w:cs="Times New Roman"/>
      <w:sz w:val="24"/>
      <w:szCs w:val="24"/>
      <w:lang w:val="en-US" w:eastAsia="en-US"/>
    </w:rPr>
  </w:style>
  <w:style w:type="paragraph" w:customStyle="1" w:styleId="Heading21">
    <w:name w:val="Heading 21"/>
    <w:basedOn w:val="Norml"/>
    <w:uiPriority w:val="1"/>
    <w:qFormat/>
    <w:rsid w:val="00CE5A1B"/>
    <w:pPr>
      <w:suppressAutoHyphens w:val="0"/>
      <w:autoSpaceDE/>
      <w:ind w:left="129"/>
      <w:outlineLvl w:val="2"/>
    </w:pPr>
    <w:rPr>
      <w:rFonts w:eastAsia="Arial" w:cs="Times New Roman"/>
      <w:sz w:val="22"/>
      <w:szCs w:val="22"/>
      <w:lang w:val="en-US" w:eastAsia="en-US"/>
    </w:rPr>
  </w:style>
  <w:style w:type="paragraph" w:customStyle="1" w:styleId="Heading31">
    <w:name w:val="Heading 31"/>
    <w:basedOn w:val="Norml"/>
    <w:uiPriority w:val="1"/>
    <w:qFormat/>
    <w:rsid w:val="00CE5A1B"/>
    <w:pPr>
      <w:suppressAutoHyphens w:val="0"/>
      <w:autoSpaceDE/>
      <w:ind w:left="108"/>
      <w:outlineLvl w:val="3"/>
    </w:pPr>
    <w:rPr>
      <w:rFonts w:eastAsia="Arial" w:cs="Times New Roman"/>
      <w:b/>
      <w:bCs/>
      <w:sz w:val="21"/>
      <w:szCs w:val="21"/>
      <w:u w:val="single"/>
      <w:lang w:val="en-US" w:eastAsia="en-US"/>
    </w:rPr>
  </w:style>
  <w:style w:type="paragraph" w:customStyle="1" w:styleId="TableParagraph">
    <w:name w:val="Table Paragraph"/>
    <w:basedOn w:val="Norml"/>
    <w:uiPriority w:val="1"/>
    <w:qFormat/>
    <w:rsid w:val="00CE5A1B"/>
    <w:pPr>
      <w:suppressAutoHyphens w:val="0"/>
      <w:autoSpaceDE/>
    </w:pPr>
    <w:rPr>
      <w:rFonts w:ascii="Calibri" w:eastAsia="Calibri" w:hAnsi="Calibri" w:cs="Times New Roman"/>
      <w:sz w:val="22"/>
      <w:szCs w:val="22"/>
      <w:lang w:val="en-US" w:eastAsia="en-US"/>
    </w:rPr>
  </w:style>
  <w:style w:type="paragraph" w:styleId="Nincstrkz">
    <w:name w:val="No Spacing"/>
    <w:qFormat/>
    <w:rsid w:val="00481AC3"/>
    <w:rPr>
      <w:rFonts w:ascii="Calibri" w:eastAsia="Calibri" w:hAnsi="Calibri"/>
      <w:sz w:val="22"/>
      <w:szCs w:val="22"/>
      <w:lang w:eastAsia="en-US"/>
    </w:rPr>
  </w:style>
  <w:style w:type="paragraph" w:styleId="Listaszerbekezds">
    <w:name w:val="List Paragraph"/>
    <w:aliases w:val="Welt L,lista_2,List Paragraph,bekezdés1"/>
    <w:basedOn w:val="Norml"/>
    <w:link w:val="ListaszerbekezdsChar"/>
    <w:uiPriority w:val="34"/>
    <w:qFormat/>
    <w:rsid w:val="00DB1BF9"/>
    <w:pPr>
      <w:ind w:left="708"/>
    </w:pPr>
  </w:style>
  <w:style w:type="character" w:customStyle="1" w:styleId="Lbjegyzet-hivatkozs2">
    <w:name w:val="Lábjegyzet-hivatkozás2"/>
    <w:rsid w:val="00E5792E"/>
    <w:rPr>
      <w:vertAlign w:val="superscript"/>
    </w:rPr>
  </w:style>
  <w:style w:type="paragraph" w:styleId="Lista3">
    <w:name w:val="List 3"/>
    <w:basedOn w:val="Norml"/>
    <w:rsid w:val="00F92C9F"/>
    <w:pPr>
      <w:ind w:left="849" w:hanging="283"/>
      <w:contextualSpacing/>
    </w:pPr>
  </w:style>
  <w:style w:type="paragraph" w:styleId="Listafolytatsa">
    <w:name w:val="List Continue"/>
    <w:basedOn w:val="Norml"/>
    <w:rsid w:val="00F92C9F"/>
    <w:pPr>
      <w:spacing w:after="120"/>
      <w:ind w:left="283"/>
      <w:contextualSpacing/>
    </w:pPr>
  </w:style>
  <w:style w:type="character" w:customStyle="1" w:styleId="JegyzetszvegChar3">
    <w:name w:val="Jegyzetszöveg Char3"/>
    <w:rsid w:val="00A3793D"/>
    <w:rPr>
      <w:rFonts w:eastAsia="Lucida Sans Unicode" w:cs="Mangal"/>
      <w:kern w:val="1"/>
      <w:szCs w:val="18"/>
      <w:lang w:eastAsia="zh-CN" w:bidi="hi-IN"/>
    </w:rPr>
  </w:style>
  <w:style w:type="paragraph" w:styleId="Vltozat">
    <w:name w:val="Revision"/>
    <w:hidden/>
    <w:uiPriority w:val="99"/>
    <w:semiHidden/>
    <w:rsid w:val="00A60CFA"/>
    <w:rPr>
      <w:rFonts w:ascii="Arial" w:hAnsi="Arial" w:cs="Arial"/>
      <w:lang w:eastAsia="ar-SA"/>
    </w:rPr>
  </w:style>
  <w:style w:type="character" w:customStyle="1" w:styleId="googqs-tidbit-0">
    <w:name w:val="goog_qs-tidbit-0"/>
    <w:uiPriority w:val="99"/>
    <w:rsid w:val="007615DB"/>
    <w:rPr>
      <w:rFonts w:cs="Times New Roman"/>
    </w:rPr>
  </w:style>
  <w:style w:type="table" w:styleId="Rcsostblzat">
    <w:name w:val="Table Grid"/>
    <w:basedOn w:val="Normltblzat"/>
    <w:uiPriority w:val="59"/>
    <w:rsid w:val="008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CE3FB1"/>
    <w:pPr>
      <w:widowControl/>
      <w:numPr>
        <w:numId w:val="8"/>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l"/>
    <w:rsid w:val="00CE3FB1"/>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04267F"/>
    <w:rPr>
      <w:b/>
      <w:i/>
      <w:spacing w:val="0"/>
      <w:lang w:val="hu-HU" w:eastAsia="hu-HU"/>
    </w:rPr>
  </w:style>
  <w:style w:type="paragraph" w:customStyle="1" w:styleId="NumPar1">
    <w:name w:val="NumPar 1"/>
    <w:basedOn w:val="Norml"/>
    <w:next w:val="Norml"/>
    <w:rsid w:val="0004267F"/>
    <w:pPr>
      <w:widowControl/>
      <w:numPr>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l"/>
    <w:next w:val="Norml"/>
    <w:rsid w:val="0004267F"/>
    <w:pPr>
      <w:widowControl/>
      <w:numPr>
        <w:ilvl w:val="1"/>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l"/>
    <w:next w:val="Norml"/>
    <w:rsid w:val="0004267F"/>
    <w:pPr>
      <w:widowControl/>
      <w:numPr>
        <w:ilvl w:val="2"/>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l"/>
    <w:next w:val="Norml"/>
    <w:rsid w:val="0004267F"/>
    <w:pPr>
      <w:widowControl/>
      <w:numPr>
        <w:ilvl w:val="3"/>
        <w:numId w:val="12"/>
      </w:numPr>
      <w:suppressAutoHyphens w:val="0"/>
      <w:autoSpaceDE/>
      <w:spacing w:before="120" w:after="120"/>
      <w:jc w:val="both"/>
    </w:pPr>
    <w:rPr>
      <w:rFonts w:ascii="Times New Roman" w:eastAsia="Calibri" w:hAnsi="Times New Roman" w:cs="Times New Roman"/>
      <w:sz w:val="24"/>
      <w:szCs w:val="22"/>
      <w:lang w:eastAsia="en-GB"/>
    </w:rPr>
  </w:style>
  <w:style w:type="table" w:customStyle="1" w:styleId="Rcsostblzat2">
    <w:name w:val="Rácsos táblázat2"/>
    <w:basedOn w:val="Normltblzat"/>
    <w:next w:val="Rcsostblzat"/>
    <w:uiPriority w:val="39"/>
    <w:rsid w:val="002D7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semiHidden/>
    <w:unhideWhenUsed/>
    <w:rsid w:val="005A02E6"/>
  </w:style>
  <w:style w:type="character" w:customStyle="1" w:styleId="VgjegyzetszvegeChar">
    <w:name w:val="Végjegyzet szövege Char"/>
    <w:basedOn w:val="Bekezdsalapbettpusa"/>
    <w:link w:val="Vgjegyzetszvege"/>
    <w:semiHidden/>
    <w:rsid w:val="005A02E6"/>
  </w:style>
  <w:style w:type="paragraph" w:styleId="Tartalomjegyzkcmsora">
    <w:name w:val="TOC Heading"/>
    <w:basedOn w:val="Cmsor1"/>
    <w:next w:val="Norml"/>
    <w:uiPriority w:val="39"/>
    <w:semiHidden/>
    <w:unhideWhenUsed/>
    <w:qFormat/>
    <w:rsid w:val="00F43C77"/>
    <w:pPr>
      <w:keepLines/>
      <w:widowControl w:val="0"/>
      <w:numPr>
        <w:numId w:val="0"/>
      </w:numPr>
      <w:spacing w:before="240"/>
      <w:jc w:val="left"/>
      <w:outlineLvl w:val="9"/>
    </w:pPr>
    <w:rPr>
      <w:rFonts w:asciiTheme="majorHAnsi" w:eastAsiaTheme="majorEastAsia" w:hAnsiTheme="majorHAnsi" w:cstheme="majorBidi"/>
      <w:b w:val="0"/>
      <w:bCs w:val="0"/>
      <w:color w:val="2E74B5" w:themeColor="accent1" w:themeShade="BF"/>
      <w:sz w:val="32"/>
      <w:szCs w:val="32"/>
    </w:rPr>
  </w:style>
  <w:style w:type="table" w:customStyle="1" w:styleId="Rcsostblzat21">
    <w:name w:val="Rácsos táblázat21"/>
    <w:basedOn w:val="Normltblzat"/>
    <w:next w:val="Rcsostblzat"/>
    <w:uiPriority w:val="39"/>
    <w:rsid w:val="0096372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39"/>
    <w:rsid w:val="00F1550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a_2 Char,List Paragraph Char,bekezdés1 Char"/>
    <w:link w:val="Listaszerbekezds"/>
    <w:uiPriority w:val="34"/>
    <w:locked/>
    <w:rsid w:val="0038740B"/>
  </w:style>
  <w:style w:type="paragraph" w:customStyle="1" w:styleId="FootnoteTextChar1">
    <w:name w:val="Footnote Text Char1"/>
    <w:basedOn w:val="Norml"/>
    <w:next w:val="Lbjegyzetszveg"/>
    <w:semiHidden/>
    <w:rsid w:val="00053D4E"/>
    <w:pPr>
      <w:suppressAutoHyphens w:val="0"/>
      <w:autoSpaceDN w:val="0"/>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487">
      <w:bodyDiv w:val="1"/>
      <w:marLeft w:val="0"/>
      <w:marRight w:val="0"/>
      <w:marTop w:val="0"/>
      <w:marBottom w:val="0"/>
      <w:divBdr>
        <w:top w:val="none" w:sz="0" w:space="0" w:color="auto"/>
        <w:left w:val="none" w:sz="0" w:space="0" w:color="auto"/>
        <w:bottom w:val="none" w:sz="0" w:space="0" w:color="auto"/>
        <w:right w:val="none" w:sz="0" w:space="0" w:color="auto"/>
      </w:divBdr>
    </w:div>
    <w:div w:id="40860499">
      <w:bodyDiv w:val="1"/>
      <w:marLeft w:val="0"/>
      <w:marRight w:val="0"/>
      <w:marTop w:val="0"/>
      <w:marBottom w:val="0"/>
      <w:divBdr>
        <w:top w:val="none" w:sz="0" w:space="0" w:color="auto"/>
        <w:left w:val="none" w:sz="0" w:space="0" w:color="auto"/>
        <w:bottom w:val="none" w:sz="0" w:space="0" w:color="auto"/>
        <w:right w:val="none" w:sz="0" w:space="0" w:color="auto"/>
      </w:divBdr>
    </w:div>
    <w:div w:id="46149249">
      <w:bodyDiv w:val="1"/>
      <w:marLeft w:val="0"/>
      <w:marRight w:val="0"/>
      <w:marTop w:val="0"/>
      <w:marBottom w:val="0"/>
      <w:divBdr>
        <w:top w:val="none" w:sz="0" w:space="0" w:color="auto"/>
        <w:left w:val="none" w:sz="0" w:space="0" w:color="auto"/>
        <w:bottom w:val="none" w:sz="0" w:space="0" w:color="auto"/>
        <w:right w:val="none" w:sz="0" w:space="0" w:color="auto"/>
      </w:divBdr>
    </w:div>
    <w:div w:id="73086749">
      <w:bodyDiv w:val="1"/>
      <w:marLeft w:val="0"/>
      <w:marRight w:val="0"/>
      <w:marTop w:val="0"/>
      <w:marBottom w:val="0"/>
      <w:divBdr>
        <w:top w:val="none" w:sz="0" w:space="0" w:color="auto"/>
        <w:left w:val="none" w:sz="0" w:space="0" w:color="auto"/>
        <w:bottom w:val="none" w:sz="0" w:space="0" w:color="auto"/>
        <w:right w:val="none" w:sz="0" w:space="0" w:color="auto"/>
      </w:divBdr>
    </w:div>
    <w:div w:id="102769692">
      <w:bodyDiv w:val="1"/>
      <w:marLeft w:val="0"/>
      <w:marRight w:val="0"/>
      <w:marTop w:val="0"/>
      <w:marBottom w:val="0"/>
      <w:divBdr>
        <w:top w:val="none" w:sz="0" w:space="0" w:color="auto"/>
        <w:left w:val="none" w:sz="0" w:space="0" w:color="auto"/>
        <w:bottom w:val="none" w:sz="0" w:space="0" w:color="auto"/>
        <w:right w:val="none" w:sz="0" w:space="0" w:color="auto"/>
      </w:divBdr>
    </w:div>
    <w:div w:id="119307315">
      <w:bodyDiv w:val="1"/>
      <w:marLeft w:val="0"/>
      <w:marRight w:val="0"/>
      <w:marTop w:val="0"/>
      <w:marBottom w:val="0"/>
      <w:divBdr>
        <w:top w:val="none" w:sz="0" w:space="0" w:color="auto"/>
        <w:left w:val="none" w:sz="0" w:space="0" w:color="auto"/>
        <w:bottom w:val="none" w:sz="0" w:space="0" w:color="auto"/>
        <w:right w:val="none" w:sz="0" w:space="0" w:color="auto"/>
      </w:divBdr>
    </w:div>
    <w:div w:id="126707684">
      <w:bodyDiv w:val="1"/>
      <w:marLeft w:val="0"/>
      <w:marRight w:val="0"/>
      <w:marTop w:val="0"/>
      <w:marBottom w:val="0"/>
      <w:divBdr>
        <w:top w:val="none" w:sz="0" w:space="0" w:color="auto"/>
        <w:left w:val="none" w:sz="0" w:space="0" w:color="auto"/>
        <w:bottom w:val="none" w:sz="0" w:space="0" w:color="auto"/>
        <w:right w:val="none" w:sz="0" w:space="0" w:color="auto"/>
      </w:divBdr>
    </w:div>
    <w:div w:id="143207047">
      <w:bodyDiv w:val="1"/>
      <w:marLeft w:val="0"/>
      <w:marRight w:val="0"/>
      <w:marTop w:val="0"/>
      <w:marBottom w:val="0"/>
      <w:divBdr>
        <w:top w:val="none" w:sz="0" w:space="0" w:color="auto"/>
        <w:left w:val="none" w:sz="0" w:space="0" w:color="auto"/>
        <w:bottom w:val="none" w:sz="0" w:space="0" w:color="auto"/>
        <w:right w:val="none" w:sz="0" w:space="0" w:color="auto"/>
      </w:divBdr>
    </w:div>
    <w:div w:id="145435688">
      <w:bodyDiv w:val="1"/>
      <w:marLeft w:val="0"/>
      <w:marRight w:val="0"/>
      <w:marTop w:val="0"/>
      <w:marBottom w:val="0"/>
      <w:divBdr>
        <w:top w:val="none" w:sz="0" w:space="0" w:color="auto"/>
        <w:left w:val="none" w:sz="0" w:space="0" w:color="auto"/>
        <w:bottom w:val="none" w:sz="0" w:space="0" w:color="auto"/>
        <w:right w:val="none" w:sz="0" w:space="0" w:color="auto"/>
      </w:divBdr>
    </w:div>
    <w:div w:id="153571555">
      <w:bodyDiv w:val="1"/>
      <w:marLeft w:val="0"/>
      <w:marRight w:val="0"/>
      <w:marTop w:val="0"/>
      <w:marBottom w:val="0"/>
      <w:divBdr>
        <w:top w:val="none" w:sz="0" w:space="0" w:color="auto"/>
        <w:left w:val="none" w:sz="0" w:space="0" w:color="auto"/>
        <w:bottom w:val="none" w:sz="0" w:space="0" w:color="auto"/>
        <w:right w:val="none" w:sz="0" w:space="0" w:color="auto"/>
      </w:divBdr>
    </w:div>
    <w:div w:id="232590579">
      <w:bodyDiv w:val="1"/>
      <w:marLeft w:val="0"/>
      <w:marRight w:val="0"/>
      <w:marTop w:val="0"/>
      <w:marBottom w:val="0"/>
      <w:divBdr>
        <w:top w:val="none" w:sz="0" w:space="0" w:color="auto"/>
        <w:left w:val="none" w:sz="0" w:space="0" w:color="auto"/>
        <w:bottom w:val="none" w:sz="0" w:space="0" w:color="auto"/>
        <w:right w:val="none" w:sz="0" w:space="0" w:color="auto"/>
      </w:divBdr>
    </w:div>
    <w:div w:id="294876679">
      <w:bodyDiv w:val="1"/>
      <w:marLeft w:val="0"/>
      <w:marRight w:val="0"/>
      <w:marTop w:val="0"/>
      <w:marBottom w:val="0"/>
      <w:divBdr>
        <w:top w:val="none" w:sz="0" w:space="0" w:color="auto"/>
        <w:left w:val="none" w:sz="0" w:space="0" w:color="auto"/>
        <w:bottom w:val="none" w:sz="0" w:space="0" w:color="auto"/>
        <w:right w:val="none" w:sz="0" w:space="0" w:color="auto"/>
      </w:divBdr>
    </w:div>
    <w:div w:id="335352009">
      <w:bodyDiv w:val="1"/>
      <w:marLeft w:val="0"/>
      <w:marRight w:val="0"/>
      <w:marTop w:val="0"/>
      <w:marBottom w:val="0"/>
      <w:divBdr>
        <w:top w:val="none" w:sz="0" w:space="0" w:color="auto"/>
        <w:left w:val="none" w:sz="0" w:space="0" w:color="auto"/>
        <w:bottom w:val="none" w:sz="0" w:space="0" w:color="auto"/>
        <w:right w:val="none" w:sz="0" w:space="0" w:color="auto"/>
      </w:divBdr>
    </w:div>
    <w:div w:id="336545647">
      <w:bodyDiv w:val="1"/>
      <w:marLeft w:val="0"/>
      <w:marRight w:val="0"/>
      <w:marTop w:val="0"/>
      <w:marBottom w:val="0"/>
      <w:divBdr>
        <w:top w:val="none" w:sz="0" w:space="0" w:color="auto"/>
        <w:left w:val="none" w:sz="0" w:space="0" w:color="auto"/>
        <w:bottom w:val="none" w:sz="0" w:space="0" w:color="auto"/>
        <w:right w:val="none" w:sz="0" w:space="0" w:color="auto"/>
      </w:divBdr>
    </w:div>
    <w:div w:id="458841960">
      <w:bodyDiv w:val="1"/>
      <w:marLeft w:val="0"/>
      <w:marRight w:val="0"/>
      <w:marTop w:val="0"/>
      <w:marBottom w:val="0"/>
      <w:divBdr>
        <w:top w:val="none" w:sz="0" w:space="0" w:color="auto"/>
        <w:left w:val="none" w:sz="0" w:space="0" w:color="auto"/>
        <w:bottom w:val="none" w:sz="0" w:space="0" w:color="auto"/>
        <w:right w:val="none" w:sz="0" w:space="0" w:color="auto"/>
      </w:divBdr>
    </w:div>
    <w:div w:id="486868237">
      <w:bodyDiv w:val="1"/>
      <w:marLeft w:val="0"/>
      <w:marRight w:val="0"/>
      <w:marTop w:val="0"/>
      <w:marBottom w:val="0"/>
      <w:divBdr>
        <w:top w:val="none" w:sz="0" w:space="0" w:color="auto"/>
        <w:left w:val="none" w:sz="0" w:space="0" w:color="auto"/>
        <w:bottom w:val="none" w:sz="0" w:space="0" w:color="auto"/>
        <w:right w:val="none" w:sz="0" w:space="0" w:color="auto"/>
      </w:divBdr>
    </w:div>
    <w:div w:id="558050965">
      <w:bodyDiv w:val="1"/>
      <w:marLeft w:val="0"/>
      <w:marRight w:val="0"/>
      <w:marTop w:val="0"/>
      <w:marBottom w:val="0"/>
      <w:divBdr>
        <w:top w:val="none" w:sz="0" w:space="0" w:color="auto"/>
        <w:left w:val="none" w:sz="0" w:space="0" w:color="auto"/>
        <w:bottom w:val="none" w:sz="0" w:space="0" w:color="auto"/>
        <w:right w:val="none" w:sz="0" w:space="0" w:color="auto"/>
      </w:divBdr>
    </w:div>
    <w:div w:id="584456766">
      <w:bodyDiv w:val="1"/>
      <w:marLeft w:val="0"/>
      <w:marRight w:val="0"/>
      <w:marTop w:val="0"/>
      <w:marBottom w:val="0"/>
      <w:divBdr>
        <w:top w:val="none" w:sz="0" w:space="0" w:color="auto"/>
        <w:left w:val="none" w:sz="0" w:space="0" w:color="auto"/>
        <w:bottom w:val="none" w:sz="0" w:space="0" w:color="auto"/>
        <w:right w:val="none" w:sz="0" w:space="0" w:color="auto"/>
      </w:divBdr>
    </w:div>
    <w:div w:id="621687054">
      <w:bodyDiv w:val="1"/>
      <w:marLeft w:val="0"/>
      <w:marRight w:val="0"/>
      <w:marTop w:val="0"/>
      <w:marBottom w:val="0"/>
      <w:divBdr>
        <w:top w:val="none" w:sz="0" w:space="0" w:color="auto"/>
        <w:left w:val="none" w:sz="0" w:space="0" w:color="auto"/>
        <w:bottom w:val="none" w:sz="0" w:space="0" w:color="auto"/>
        <w:right w:val="none" w:sz="0" w:space="0" w:color="auto"/>
      </w:divBdr>
    </w:div>
    <w:div w:id="724523212">
      <w:bodyDiv w:val="1"/>
      <w:marLeft w:val="0"/>
      <w:marRight w:val="0"/>
      <w:marTop w:val="0"/>
      <w:marBottom w:val="0"/>
      <w:divBdr>
        <w:top w:val="none" w:sz="0" w:space="0" w:color="auto"/>
        <w:left w:val="none" w:sz="0" w:space="0" w:color="auto"/>
        <w:bottom w:val="none" w:sz="0" w:space="0" w:color="auto"/>
        <w:right w:val="none" w:sz="0" w:space="0" w:color="auto"/>
      </w:divBdr>
    </w:div>
    <w:div w:id="776487640">
      <w:bodyDiv w:val="1"/>
      <w:marLeft w:val="0"/>
      <w:marRight w:val="0"/>
      <w:marTop w:val="0"/>
      <w:marBottom w:val="0"/>
      <w:divBdr>
        <w:top w:val="none" w:sz="0" w:space="0" w:color="auto"/>
        <w:left w:val="none" w:sz="0" w:space="0" w:color="auto"/>
        <w:bottom w:val="none" w:sz="0" w:space="0" w:color="auto"/>
        <w:right w:val="none" w:sz="0" w:space="0" w:color="auto"/>
      </w:divBdr>
    </w:div>
    <w:div w:id="784232286">
      <w:bodyDiv w:val="1"/>
      <w:marLeft w:val="0"/>
      <w:marRight w:val="0"/>
      <w:marTop w:val="0"/>
      <w:marBottom w:val="0"/>
      <w:divBdr>
        <w:top w:val="none" w:sz="0" w:space="0" w:color="auto"/>
        <w:left w:val="none" w:sz="0" w:space="0" w:color="auto"/>
        <w:bottom w:val="none" w:sz="0" w:space="0" w:color="auto"/>
        <w:right w:val="none" w:sz="0" w:space="0" w:color="auto"/>
      </w:divBdr>
    </w:div>
    <w:div w:id="805581718">
      <w:bodyDiv w:val="1"/>
      <w:marLeft w:val="0"/>
      <w:marRight w:val="0"/>
      <w:marTop w:val="0"/>
      <w:marBottom w:val="0"/>
      <w:divBdr>
        <w:top w:val="none" w:sz="0" w:space="0" w:color="auto"/>
        <w:left w:val="none" w:sz="0" w:space="0" w:color="auto"/>
        <w:bottom w:val="none" w:sz="0" w:space="0" w:color="auto"/>
        <w:right w:val="none" w:sz="0" w:space="0" w:color="auto"/>
      </w:divBdr>
    </w:div>
    <w:div w:id="825829004">
      <w:bodyDiv w:val="1"/>
      <w:marLeft w:val="0"/>
      <w:marRight w:val="0"/>
      <w:marTop w:val="0"/>
      <w:marBottom w:val="0"/>
      <w:divBdr>
        <w:top w:val="none" w:sz="0" w:space="0" w:color="auto"/>
        <w:left w:val="none" w:sz="0" w:space="0" w:color="auto"/>
        <w:bottom w:val="none" w:sz="0" w:space="0" w:color="auto"/>
        <w:right w:val="none" w:sz="0" w:space="0" w:color="auto"/>
      </w:divBdr>
    </w:div>
    <w:div w:id="851458356">
      <w:bodyDiv w:val="1"/>
      <w:marLeft w:val="0"/>
      <w:marRight w:val="0"/>
      <w:marTop w:val="0"/>
      <w:marBottom w:val="0"/>
      <w:divBdr>
        <w:top w:val="none" w:sz="0" w:space="0" w:color="auto"/>
        <w:left w:val="none" w:sz="0" w:space="0" w:color="auto"/>
        <w:bottom w:val="none" w:sz="0" w:space="0" w:color="auto"/>
        <w:right w:val="none" w:sz="0" w:space="0" w:color="auto"/>
      </w:divBdr>
    </w:div>
    <w:div w:id="851530794">
      <w:bodyDiv w:val="1"/>
      <w:marLeft w:val="0"/>
      <w:marRight w:val="0"/>
      <w:marTop w:val="0"/>
      <w:marBottom w:val="0"/>
      <w:divBdr>
        <w:top w:val="none" w:sz="0" w:space="0" w:color="auto"/>
        <w:left w:val="none" w:sz="0" w:space="0" w:color="auto"/>
        <w:bottom w:val="none" w:sz="0" w:space="0" w:color="auto"/>
        <w:right w:val="none" w:sz="0" w:space="0" w:color="auto"/>
      </w:divBdr>
    </w:div>
    <w:div w:id="884755286">
      <w:bodyDiv w:val="1"/>
      <w:marLeft w:val="0"/>
      <w:marRight w:val="0"/>
      <w:marTop w:val="0"/>
      <w:marBottom w:val="0"/>
      <w:divBdr>
        <w:top w:val="none" w:sz="0" w:space="0" w:color="auto"/>
        <w:left w:val="none" w:sz="0" w:space="0" w:color="auto"/>
        <w:bottom w:val="none" w:sz="0" w:space="0" w:color="auto"/>
        <w:right w:val="none" w:sz="0" w:space="0" w:color="auto"/>
      </w:divBdr>
    </w:div>
    <w:div w:id="974987334">
      <w:bodyDiv w:val="1"/>
      <w:marLeft w:val="0"/>
      <w:marRight w:val="0"/>
      <w:marTop w:val="0"/>
      <w:marBottom w:val="0"/>
      <w:divBdr>
        <w:top w:val="none" w:sz="0" w:space="0" w:color="auto"/>
        <w:left w:val="none" w:sz="0" w:space="0" w:color="auto"/>
        <w:bottom w:val="none" w:sz="0" w:space="0" w:color="auto"/>
        <w:right w:val="none" w:sz="0" w:space="0" w:color="auto"/>
      </w:divBdr>
    </w:div>
    <w:div w:id="1061172387">
      <w:bodyDiv w:val="1"/>
      <w:marLeft w:val="0"/>
      <w:marRight w:val="0"/>
      <w:marTop w:val="0"/>
      <w:marBottom w:val="0"/>
      <w:divBdr>
        <w:top w:val="none" w:sz="0" w:space="0" w:color="auto"/>
        <w:left w:val="none" w:sz="0" w:space="0" w:color="auto"/>
        <w:bottom w:val="none" w:sz="0" w:space="0" w:color="auto"/>
        <w:right w:val="none" w:sz="0" w:space="0" w:color="auto"/>
      </w:divBdr>
    </w:div>
    <w:div w:id="1093282617">
      <w:bodyDiv w:val="1"/>
      <w:marLeft w:val="0"/>
      <w:marRight w:val="0"/>
      <w:marTop w:val="0"/>
      <w:marBottom w:val="0"/>
      <w:divBdr>
        <w:top w:val="none" w:sz="0" w:space="0" w:color="auto"/>
        <w:left w:val="none" w:sz="0" w:space="0" w:color="auto"/>
        <w:bottom w:val="none" w:sz="0" w:space="0" w:color="auto"/>
        <w:right w:val="none" w:sz="0" w:space="0" w:color="auto"/>
      </w:divBdr>
    </w:div>
    <w:div w:id="1106315852">
      <w:bodyDiv w:val="1"/>
      <w:marLeft w:val="0"/>
      <w:marRight w:val="0"/>
      <w:marTop w:val="0"/>
      <w:marBottom w:val="0"/>
      <w:divBdr>
        <w:top w:val="none" w:sz="0" w:space="0" w:color="auto"/>
        <w:left w:val="none" w:sz="0" w:space="0" w:color="auto"/>
        <w:bottom w:val="none" w:sz="0" w:space="0" w:color="auto"/>
        <w:right w:val="none" w:sz="0" w:space="0" w:color="auto"/>
      </w:divBdr>
    </w:div>
    <w:div w:id="1135832572">
      <w:bodyDiv w:val="1"/>
      <w:marLeft w:val="0"/>
      <w:marRight w:val="0"/>
      <w:marTop w:val="0"/>
      <w:marBottom w:val="0"/>
      <w:divBdr>
        <w:top w:val="none" w:sz="0" w:space="0" w:color="auto"/>
        <w:left w:val="none" w:sz="0" w:space="0" w:color="auto"/>
        <w:bottom w:val="none" w:sz="0" w:space="0" w:color="auto"/>
        <w:right w:val="none" w:sz="0" w:space="0" w:color="auto"/>
      </w:divBdr>
    </w:div>
    <w:div w:id="1147013322">
      <w:bodyDiv w:val="1"/>
      <w:marLeft w:val="0"/>
      <w:marRight w:val="0"/>
      <w:marTop w:val="0"/>
      <w:marBottom w:val="0"/>
      <w:divBdr>
        <w:top w:val="none" w:sz="0" w:space="0" w:color="auto"/>
        <w:left w:val="none" w:sz="0" w:space="0" w:color="auto"/>
        <w:bottom w:val="none" w:sz="0" w:space="0" w:color="auto"/>
        <w:right w:val="none" w:sz="0" w:space="0" w:color="auto"/>
      </w:divBdr>
    </w:div>
    <w:div w:id="1169902895">
      <w:bodyDiv w:val="1"/>
      <w:marLeft w:val="0"/>
      <w:marRight w:val="0"/>
      <w:marTop w:val="0"/>
      <w:marBottom w:val="0"/>
      <w:divBdr>
        <w:top w:val="none" w:sz="0" w:space="0" w:color="auto"/>
        <w:left w:val="none" w:sz="0" w:space="0" w:color="auto"/>
        <w:bottom w:val="none" w:sz="0" w:space="0" w:color="auto"/>
        <w:right w:val="none" w:sz="0" w:space="0" w:color="auto"/>
      </w:divBdr>
    </w:div>
    <w:div w:id="1223952387">
      <w:bodyDiv w:val="1"/>
      <w:marLeft w:val="0"/>
      <w:marRight w:val="0"/>
      <w:marTop w:val="0"/>
      <w:marBottom w:val="0"/>
      <w:divBdr>
        <w:top w:val="none" w:sz="0" w:space="0" w:color="auto"/>
        <w:left w:val="none" w:sz="0" w:space="0" w:color="auto"/>
        <w:bottom w:val="none" w:sz="0" w:space="0" w:color="auto"/>
        <w:right w:val="none" w:sz="0" w:space="0" w:color="auto"/>
      </w:divBdr>
    </w:div>
    <w:div w:id="1226523854">
      <w:bodyDiv w:val="1"/>
      <w:marLeft w:val="0"/>
      <w:marRight w:val="0"/>
      <w:marTop w:val="0"/>
      <w:marBottom w:val="0"/>
      <w:divBdr>
        <w:top w:val="none" w:sz="0" w:space="0" w:color="auto"/>
        <w:left w:val="none" w:sz="0" w:space="0" w:color="auto"/>
        <w:bottom w:val="none" w:sz="0" w:space="0" w:color="auto"/>
        <w:right w:val="none" w:sz="0" w:space="0" w:color="auto"/>
      </w:divBdr>
    </w:div>
    <w:div w:id="1358047164">
      <w:bodyDiv w:val="1"/>
      <w:marLeft w:val="0"/>
      <w:marRight w:val="0"/>
      <w:marTop w:val="0"/>
      <w:marBottom w:val="0"/>
      <w:divBdr>
        <w:top w:val="none" w:sz="0" w:space="0" w:color="auto"/>
        <w:left w:val="none" w:sz="0" w:space="0" w:color="auto"/>
        <w:bottom w:val="none" w:sz="0" w:space="0" w:color="auto"/>
        <w:right w:val="none" w:sz="0" w:space="0" w:color="auto"/>
      </w:divBdr>
    </w:div>
    <w:div w:id="1415009959">
      <w:bodyDiv w:val="1"/>
      <w:marLeft w:val="0"/>
      <w:marRight w:val="0"/>
      <w:marTop w:val="0"/>
      <w:marBottom w:val="0"/>
      <w:divBdr>
        <w:top w:val="none" w:sz="0" w:space="0" w:color="auto"/>
        <w:left w:val="none" w:sz="0" w:space="0" w:color="auto"/>
        <w:bottom w:val="none" w:sz="0" w:space="0" w:color="auto"/>
        <w:right w:val="none" w:sz="0" w:space="0" w:color="auto"/>
      </w:divBdr>
    </w:div>
    <w:div w:id="1463890501">
      <w:bodyDiv w:val="1"/>
      <w:marLeft w:val="0"/>
      <w:marRight w:val="0"/>
      <w:marTop w:val="0"/>
      <w:marBottom w:val="0"/>
      <w:divBdr>
        <w:top w:val="none" w:sz="0" w:space="0" w:color="auto"/>
        <w:left w:val="none" w:sz="0" w:space="0" w:color="auto"/>
        <w:bottom w:val="none" w:sz="0" w:space="0" w:color="auto"/>
        <w:right w:val="none" w:sz="0" w:space="0" w:color="auto"/>
      </w:divBdr>
    </w:div>
    <w:div w:id="1478760492">
      <w:bodyDiv w:val="1"/>
      <w:marLeft w:val="0"/>
      <w:marRight w:val="0"/>
      <w:marTop w:val="0"/>
      <w:marBottom w:val="0"/>
      <w:divBdr>
        <w:top w:val="none" w:sz="0" w:space="0" w:color="auto"/>
        <w:left w:val="none" w:sz="0" w:space="0" w:color="auto"/>
        <w:bottom w:val="none" w:sz="0" w:space="0" w:color="auto"/>
        <w:right w:val="none" w:sz="0" w:space="0" w:color="auto"/>
      </w:divBdr>
    </w:div>
    <w:div w:id="1480346007">
      <w:bodyDiv w:val="1"/>
      <w:marLeft w:val="0"/>
      <w:marRight w:val="0"/>
      <w:marTop w:val="0"/>
      <w:marBottom w:val="0"/>
      <w:divBdr>
        <w:top w:val="none" w:sz="0" w:space="0" w:color="auto"/>
        <w:left w:val="none" w:sz="0" w:space="0" w:color="auto"/>
        <w:bottom w:val="none" w:sz="0" w:space="0" w:color="auto"/>
        <w:right w:val="none" w:sz="0" w:space="0" w:color="auto"/>
      </w:divBdr>
    </w:div>
    <w:div w:id="1498690014">
      <w:bodyDiv w:val="1"/>
      <w:marLeft w:val="0"/>
      <w:marRight w:val="0"/>
      <w:marTop w:val="0"/>
      <w:marBottom w:val="0"/>
      <w:divBdr>
        <w:top w:val="none" w:sz="0" w:space="0" w:color="auto"/>
        <w:left w:val="none" w:sz="0" w:space="0" w:color="auto"/>
        <w:bottom w:val="none" w:sz="0" w:space="0" w:color="auto"/>
        <w:right w:val="none" w:sz="0" w:space="0" w:color="auto"/>
      </w:divBdr>
    </w:div>
    <w:div w:id="1543637135">
      <w:bodyDiv w:val="1"/>
      <w:marLeft w:val="0"/>
      <w:marRight w:val="0"/>
      <w:marTop w:val="0"/>
      <w:marBottom w:val="0"/>
      <w:divBdr>
        <w:top w:val="none" w:sz="0" w:space="0" w:color="auto"/>
        <w:left w:val="none" w:sz="0" w:space="0" w:color="auto"/>
        <w:bottom w:val="none" w:sz="0" w:space="0" w:color="auto"/>
        <w:right w:val="none" w:sz="0" w:space="0" w:color="auto"/>
      </w:divBdr>
    </w:div>
    <w:div w:id="1741245682">
      <w:bodyDiv w:val="1"/>
      <w:marLeft w:val="0"/>
      <w:marRight w:val="0"/>
      <w:marTop w:val="0"/>
      <w:marBottom w:val="0"/>
      <w:divBdr>
        <w:top w:val="none" w:sz="0" w:space="0" w:color="auto"/>
        <w:left w:val="none" w:sz="0" w:space="0" w:color="auto"/>
        <w:bottom w:val="none" w:sz="0" w:space="0" w:color="auto"/>
        <w:right w:val="none" w:sz="0" w:space="0" w:color="auto"/>
      </w:divBdr>
    </w:div>
    <w:div w:id="1760640587">
      <w:bodyDiv w:val="1"/>
      <w:marLeft w:val="0"/>
      <w:marRight w:val="0"/>
      <w:marTop w:val="0"/>
      <w:marBottom w:val="0"/>
      <w:divBdr>
        <w:top w:val="none" w:sz="0" w:space="0" w:color="auto"/>
        <w:left w:val="none" w:sz="0" w:space="0" w:color="auto"/>
        <w:bottom w:val="none" w:sz="0" w:space="0" w:color="auto"/>
        <w:right w:val="none" w:sz="0" w:space="0" w:color="auto"/>
      </w:divBdr>
    </w:div>
    <w:div w:id="1810396257">
      <w:bodyDiv w:val="1"/>
      <w:marLeft w:val="0"/>
      <w:marRight w:val="0"/>
      <w:marTop w:val="0"/>
      <w:marBottom w:val="0"/>
      <w:divBdr>
        <w:top w:val="none" w:sz="0" w:space="0" w:color="auto"/>
        <w:left w:val="none" w:sz="0" w:space="0" w:color="auto"/>
        <w:bottom w:val="none" w:sz="0" w:space="0" w:color="auto"/>
        <w:right w:val="none" w:sz="0" w:space="0" w:color="auto"/>
      </w:divBdr>
    </w:div>
    <w:div w:id="1848791034">
      <w:bodyDiv w:val="1"/>
      <w:marLeft w:val="0"/>
      <w:marRight w:val="0"/>
      <w:marTop w:val="0"/>
      <w:marBottom w:val="0"/>
      <w:divBdr>
        <w:top w:val="none" w:sz="0" w:space="0" w:color="auto"/>
        <w:left w:val="none" w:sz="0" w:space="0" w:color="auto"/>
        <w:bottom w:val="none" w:sz="0" w:space="0" w:color="auto"/>
        <w:right w:val="none" w:sz="0" w:space="0" w:color="auto"/>
      </w:divBdr>
    </w:div>
    <w:div w:id="1867598583">
      <w:bodyDiv w:val="1"/>
      <w:marLeft w:val="0"/>
      <w:marRight w:val="0"/>
      <w:marTop w:val="0"/>
      <w:marBottom w:val="0"/>
      <w:divBdr>
        <w:top w:val="none" w:sz="0" w:space="0" w:color="auto"/>
        <w:left w:val="none" w:sz="0" w:space="0" w:color="auto"/>
        <w:bottom w:val="none" w:sz="0" w:space="0" w:color="auto"/>
        <w:right w:val="none" w:sz="0" w:space="0" w:color="auto"/>
      </w:divBdr>
    </w:div>
    <w:div w:id="1892881461">
      <w:bodyDiv w:val="1"/>
      <w:marLeft w:val="0"/>
      <w:marRight w:val="0"/>
      <w:marTop w:val="0"/>
      <w:marBottom w:val="0"/>
      <w:divBdr>
        <w:top w:val="none" w:sz="0" w:space="0" w:color="auto"/>
        <w:left w:val="none" w:sz="0" w:space="0" w:color="auto"/>
        <w:bottom w:val="none" w:sz="0" w:space="0" w:color="auto"/>
        <w:right w:val="none" w:sz="0" w:space="0" w:color="auto"/>
      </w:divBdr>
    </w:div>
    <w:div w:id="1895042136">
      <w:bodyDiv w:val="1"/>
      <w:marLeft w:val="0"/>
      <w:marRight w:val="0"/>
      <w:marTop w:val="0"/>
      <w:marBottom w:val="0"/>
      <w:divBdr>
        <w:top w:val="none" w:sz="0" w:space="0" w:color="auto"/>
        <w:left w:val="none" w:sz="0" w:space="0" w:color="auto"/>
        <w:bottom w:val="none" w:sz="0" w:space="0" w:color="auto"/>
        <w:right w:val="none" w:sz="0" w:space="0" w:color="auto"/>
      </w:divBdr>
    </w:div>
    <w:div w:id="1918904684">
      <w:bodyDiv w:val="1"/>
      <w:marLeft w:val="0"/>
      <w:marRight w:val="0"/>
      <w:marTop w:val="0"/>
      <w:marBottom w:val="0"/>
      <w:divBdr>
        <w:top w:val="none" w:sz="0" w:space="0" w:color="auto"/>
        <w:left w:val="none" w:sz="0" w:space="0" w:color="auto"/>
        <w:bottom w:val="none" w:sz="0" w:space="0" w:color="auto"/>
        <w:right w:val="none" w:sz="0" w:space="0" w:color="auto"/>
      </w:divBdr>
    </w:div>
    <w:div w:id="1937128489">
      <w:bodyDiv w:val="1"/>
      <w:marLeft w:val="0"/>
      <w:marRight w:val="0"/>
      <w:marTop w:val="0"/>
      <w:marBottom w:val="0"/>
      <w:divBdr>
        <w:top w:val="none" w:sz="0" w:space="0" w:color="auto"/>
        <w:left w:val="none" w:sz="0" w:space="0" w:color="auto"/>
        <w:bottom w:val="none" w:sz="0" w:space="0" w:color="auto"/>
        <w:right w:val="none" w:sz="0" w:space="0" w:color="auto"/>
      </w:divBdr>
    </w:div>
    <w:div w:id="1957563884">
      <w:bodyDiv w:val="1"/>
      <w:marLeft w:val="0"/>
      <w:marRight w:val="0"/>
      <w:marTop w:val="0"/>
      <w:marBottom w:val="0"/>
      <w:divBdr>
        <w:top w:val="none" w:sz="0" w:space="0" w:color="auto"/>
        <w:left w:val="none" w:sz="0" w:space="0" w:color="auto"/>
        <w:bottom w:val="none" w:sz="0" w:space="0" w:color="auto"/>
        <w:right w:val="none" w:sz="0" w:space="0" w:color="auto"/>
      </w:divBdr>
    </w:div>
    <w:div w:id="2028944328">
      <w:bodyDiv w:val="1"/>
      <w:marLeft w:val="0"/>
      <w:marRight w:val="0"/>
      <w:marTop w:val="0"/>
      <w:marBottom w:val="0"/>
      <w:divBdr>
        <w:top w:val="none" w:sz="0" w:space="0" w:color="auto"/>
        <w:left w:val="none" w:sz="0" w:space="0" w:color="auto"/>
        <w:bottom w:val="none" w:sz="0" w:space="0" w:color="auto"/>
        <w:right w:val="none" w:sz="0" w:space="0" w:color="auto"/>
      </w:divBdr>
    </w:div>
    <w:div w:id="2057854938">
      <w:bodyDiv w:val="1"/>
      <w:marLeft w:val="0"/>
      <w:marRight w:val="0"/>
      <w:marTop w:val="0"/>
      <w:marBottom w:val="0"/>
      <w:divBdr>
        <w:top w:val="none" w:sz="0" w:space="0" w:color="auto"/>
        <w:left w:val="none" w:sz="0" w:space="0" w:color="auto"/>
        <w:bottom w:val="none" w:sz="0" w:space="0" w:color="auto"/>
        <w:right w:val="none" w:sz="0" w:space="0" w:color="auto"/>
      </w:divBdr>
    </w:div>
    <w:div w:id="2058819935">
      <w:bodyDiv w:val="1"/>
      <w:marLeft w:val="0"/>
      <w:marRight w:val="0"/>
      <w:marTop w:val="0"/>
      <w:marBottom w:val="0"/>
      <w:divBdr>
        <w:top w:val="none" w:sz="0" w:space="0" w:color="auto"/>
        <w:left w:val="none" w:sz="0" w:space="0" w:color="auto"/>
        <w:bottom w:val="none" w:sz="0" w:space="0" w:color="auto"/>
        <w:right w:val="none" w:sz="0" w:space="0" w:color="auto"/>
      </w:divBdr>
    </w:div>
    <w:div w:id="2127234125">
      <w:bodyDiv w:val="1"/>
      <w:marLeft w:val="0"/>
      <w:marRight w:val="0"/>
      <w:marTop w:val="0"/>
      <w:marBottom w:val="0"/>
      <w:divBdr>
        <w:top w:val="none" w:sz="0" w:space="0" w:color="auto"/>
        <w:left w:val="none" w:sz="0" w:space="0" w:color="auto"/>
        <w:bottom w:val="none" w:sz="0" w:space="0" w:color="auto"/>
        <w:right w:val="none" w:sz="0" w:space="0" w:color="auto"/>
      </w:divBdr>
    </w:div>
    <w:div w:id="21277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nkaved.munkaugy@baranya.gov.hu" TargetMode="External"/><Relationship Id="rId18" Type="http://schemas.openxmlformats.org/officeDocument/2006/relationships/hyperlink" Target="mailto:hajdubihar-kh-mmszsz@ommf.gov.hu" TargetMode="External"/><Relationship Id="rId26" Type="http://schemas.openxmlformats.org/officeDocument/2006/relationships/hyperlink" Target="mailto:pest-kh-mmszsz@ommf.gov.hu" TargetMode="External"/><Relationship Id="rId39" Type="http://schemas.openxmlformats.org/officeDocument/2006/relationships/hyperlink" Target="mailto:ffmv@fejer.gov.hu" TargetMode="External"/><Relationship Id="rId21" Type="http://schemas.openxmlformats.org/officeDocument/2006/relationships/hyperlink" Target="mailto:budapestfv-kh-mmszsz-mu@ommf.gov.hu" TargetMode="External"/><Relationship Id="rId34" Type="http://schemas.openxmlformats.org/officeDocument/2006/relationships/hyperlink" Target="mailto:zala-kh-mmszsz@ommf.gov.hu" TargetMode="External"/><Relationship Id="rId42" Type="http://schemas.openxmlformats.org/officeDocument/2006/relationships/hyperlink" Target="mailto:komarome-kh-mmszsz@ommf.gov.hu" TargetMode="External"/><Relationship Id="rId47" Type="http://schemas.openxmlformats.org/officeDocument/2006/relationships/hyperlink" Target="mailto:vemkh.munkaugy@veszprem.gov.hu" TargetMode="External"/><Relationship Id="rId50" Type="http://schemas.openxmlformats.org/officeDocument/2006/relationships/hyperlink" Target="mailto:munkaugy.vedelem@somogy.gov.hu" TargetMode="External"/><Relationship Id="rId55" Type="http://schemas.openxmlformats.org/officeDocument/2006/relationships/hyperlink" Target="mailto:tolna-kh-mmszsz-mu@ommf.gov.hu" TargetMode="External"/><Relationship Id="rId63" Type="http://schemas.openxmlformats.org/officeDocument/2006/relationships/hyperlink" Target="mailto:heves-kh-mmszsz-mu@ommf.gov.hu" TargetMode="External"/><Relationship Id="rId68" Type="http://schemas.openxmlformats.org/officeDocument/2006/relationships/hyperlink" Target="mailto:nograd-kh-mmszsz@ommf.gov.hu" TargetMode="External"/><Relationship Id="rId76" Type="http://schemas.openxmlformats.org/officeDocument/2006/relationships/hyperlink" Target="mailto:szabolcsszb-kh-mmszsz@ommf.gov.hu" TargetMode="External"/><Relationship Id="rId84" Type="http://schemas.openxmlformats.org/officeDocument/2006/relationships/hyperlink" Target="mailto:csongrad-kh-mmszsz@ommf.gov.hu"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jasznsz-kh-mmszsz-mu@ommf.gov.hu" TargetMode="External"/><Relationship Id="rId2" Type="http://schemas.openxmlformats.org/officeDocument/2006/relationships/numbering" Target="numbering.xml"/><Relationship Id="rId16" Type="http://schemas.openxmlformats.org/officeDocument/2006/relationships/hyperlink" Target="mailto:hajdubihar-kh-mmszsz@ommf.gov.hu" TargetMode="External"/><Relationship Id="rId29" Type="http://schemas.openxmlformats.org/officeDocument/2006/relationships/hyperlink" Target="mailto:vas-kh-mmszsz-mv@ommf.gov.hu" TargetMode="External"/><Relationship Id="rId11" Type="http://schemas.openxmlformats.org/officeDocument/2006/relationships/hyperlink" Target="mailto:bacsk-kh-mmszsz@ommf.gov.hu" TargetMode="External"/><Relationship Id="rId24" Type="http://schemas.openxmlformats.org/officeDocument/2006/relationships/hyperlink" Target="mailto:pest-kh-mmszsz@ommf.gov.hu" TargetMode="External"/><Relationship Id="rId32" Type="http://schemas.openxmlformats.org/officeDocument/2006/relationships/hyperlink" Target="mailto:gyorms-kh-mmszsz@ommf.gov.hu" TargetMode="External"/><Relationship Id="rId37" Type="http://schemas.openxmlformats.org/officeDocument/2006/relationships/hyperlink" Target="mailto:ffmv@fejer.gov.hu" TargetMode="External"/><Relationship Id="rId40" Type="http://schemas.openxmlformats.org/officeDocument/2006/relationships/hyperlink" Target="mailto:ffmmo@fejer.gov.hu" TargetMode="External"/><Relationship Id="rId45" Type="http://schemas.openxmlformats.org/officeDocument/2006/relationships/hyperlink" Target="mailto:vemkh.munkavedelem@veszprem.gov.hu" TargetMode="External"/><Relationship Id="rId53" Type="http://schemas.openxmlformats.org/officeDocument/2006/relationships/hyperlink" Target="mailto:tolna-kh-mmszsz-mv@ommf.gov.hu" TargetMode="External"/><Relationship Id="rId58" Type="http://schemas.openxmlformats.org/officeDocument/2006/relationships/hyperlink" Target="mailto:borsodaz-kh-mmszsz@ommf.gov.hu)" TargetMode="External"/><Relationship Id="rId66" Type="http://schemas.openxmlformats.org/officeDocument/2006/relationships/hyperlink" Target="mailto:nograd-kh-mmszsz@ommf.gov.hu" TargetMode="External"/><Relationship Id="rId74" Type="http://schemas.openxmlformats.org/officeDocument/2006/relationships/hyperlink" Target="mailto:szabolcsszb-kh-mmszsz@ommf.gov.hu" TargetMode="External"/><Relationship Id="rId79" Type="http://schemas.openxmlformats.org/officeDocument/2006/relationships/hyperlink" Target="mailto:bekes-kh-mmszsz-mu@ommf.gov.hu"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heves-kh-mmszsz-mv@ommf.gov.hu" TargetMode="External"/><Relationship Id="rId82" Type="http://schemas.openxmlformats.org/officeDocument/2006/relationships/hyperlink" Target="mailto:csongrad-kh-mmszsz@ommf.gov.hu" TargetMode="External"/><Relationship Id="rId90" Type="http://schemas.microsoft.com/office/2011/relationships/people" Target="people.xml"/><Relationship Id="rId19" Type="http://schemas.openxmlformats.org/officeDocument/2006/relationships/hyperlink" Target="mailto:budapestfv-kh-mmszsz-mv@ommf.gov.hu" TargetMode="External"/><Relationship Id="rId4" Type="http://schemas.microsoft.com/office/2007/relationships/stylesWithEffects" Target="stylesWithEffects.xml"/><Relationship Id="rId9" Type="http://schemas.openxmlformats.org/officeDocument/2006/relationships/hyperlink" Target="mailto:ugyfelszolgalat@ngm.gov.hu" TargetMode="External"/><Relationship Id="rId14" Type="http://schemas.openxmlformats.org/officeDocument/2006/relationships/hyperlink" Target="mailto:munkaved.munkaugy@baranya.gov.hu" TargetMode="External"/><Relationship Id="rId22" Type="http://schemas.openxmlformats.org/officeDocument/2006/relationships/hyperlink" Target="mailto:budapestfv-kh-mmszsz@ommf.gov.hu" TargetMode="External"/><Relationship Id="rId27" Type="http://schemas.openxmlformats.org/officeDocument/2006/relationships/hyperlink" Target="mailto:munkavedelem.munkaugy@gyor.gov.hu" TargetMode="External"/><Relationship Id="rId30" Type="http://schemas.openxmlformats.org/officeDocument/2006/relationships/hyperlink" Target="mailto:gyorms-kh-mmszsz@ommf.gov.hu" TargetMode="External"/><Relationship Id="rId35" Type="http://schemas.openxmlformats.org/officeDocument/2006/relationships/hyperlink" Target="mailto:zala-kh-mmszsz-mu@ommf.gov.hu" TargetMode="External"/><Relationship Id="rId43" Type="http://schemas.openxmlformats.org/officeDocument/2006/relationships/hyperlink" Target="mailto:komarome-kh-mmszsz-mu@ommf.gov.hu" TargetMode="External"/><Relationship Id="rId48" Type="http://schemas.openxmlformats.org/officeDocument/2006/relationships/hyperlink" Target="mailto:veszprem-kh-mmszsz@ommf.gov.hu" TargetMode="External"/><Relationship Id="rId56" Type="http://schemas.openxmlformats.org/officeDocument/2006/relationships/hyperlink" Target="mailto:tolna-kh-mmszsz@ommf.gov.hu" TargetMode="External"/><Relationship Id="rId64" Type="http://schemas.openxmlformats.org/officeDocument/2006/relationships/hyperlink" Target="mailto:heves-kh-mmszsz@ommf.gov.hu" TargetMode="External"/><Relationship Id="rId69" Type="http://schemas.openxmlformats.org/officeDocument/2006/relationships/hyperlink" Target="mailto:jasznsz-kh-mmszsz-mv@ommf.gov.hu" TargetMode="External"/><Relationship Id="rId77" Type="http://schemas.openxmlformats.org/officeDocument/2006/relationships/hyperlink" Target="mailto:bekes-kh-mmszsz-mv@ommf.gov.hu" TargetMode="External"/><Relationship Id="rId8" Type="http://schemas.openxmlformats.org/officeDocument/2006/relationships/endnotes" Target="endnotes.xml"/><Relationship Id="rId51" Type="http://schemas.openxmlformats.org/officeDocument/2006/relationships/hyperlink" Target="mailto:munkaugyi.ellenorzes@somogy.gov.hu" TargetMode="External"/><Relationship Id="rId72" Type="http://schemas.openxmlformats.org/officeDocument/2006/relationships/hyperlink" Target="mailto:jasznsz-kh-mmszsz@ommf.gov.hu" TargetMode="External"/><Relationship Id="rId80" Type="http://schemas.openxmlformats.org/officeDocument/2006/relationships/hyperlink" Target="mailto:bekes-kh-mmszsz@ommf.gov.hu" TargetMode="External"/><Relationship Id="rId85" Type="http://schemas.openxmlformats.org/officeDocument/2006/relationships/hyperlink" Target="http://www.ommf.gov.hu/" TargetMode="External"/><Relationship Id="rId3" Type="http://schemas.openxmlformats.org/officeDocument/2006/relationships/styles" Target="styles.xml"/><Relationship Id="rId12" Type="http://schemas.openxmlformats.org/officeDocument/2006/relationships/hyperlink" Target="mailto:bacsk-kh-mmszsz@ommf.gov.hu" TargetMode="External"/><Relationship Id="rId17" Type="http://schemas.openxmlformats.org/officeDocument/2006/relationships/hyperlink" Target="mailto:hajdubihar-kh-mmszsz-mu@ommf.gov.hu" TargetMode="External"/><Relationship Id="rId25" Type="http://schemas.openxmlformats.org/officeDocument/2006/relationships/hyperlink" Target="mailto:pest-kh-mmszsz-mu@ommf.gov.hu" TargetMode="External"/><Relationship Id="rId33" Type="http://schemas.openxmlformats.org/officeDocument/2006/relationships/hyperlink" Target="mailto:zala-kh-mmszsz-mv@ommf.gov.hu" TargetMode="External"/><Relationship Id="rId38" Type="http://schemas.openxmlformats.org/officeDocument/2006/relationships/hyperlink" Target="mailto:ffmmo@fejer.gov.hu" TargetMode="External"/><Relationship Id="rId46" Type="http://schemas.openxmlformats.org/officeDocument/2006/relationships/hyperlink" Target="mailto:veszprem-kh-mmszsz@ommf.gov.hu" TargetMode="External"/><Relationship Id="rId59" Type="http://schemas.openxmlformats.org/officeDocument/2006/relationships/hyperlink" Target="mailto:borsodaz-kh-mmszsz-mu@ommf.gov.hu" TargetMode="External"/><Relationship Id="rId67" Type="http://schemas.openxmlformats.org/officeDocument/2006/relationships/hyperlink" Target="mailto:nograd-kh-mmszsz-mu@ommf.gov.hu" TargetMode="External"/><Relationship Id="rId20" Type="http://schemas.openxmlformats.org/officeDocument/2006/relationships/hyperlink" Target="mailto:budapestfv-kh-mmszsz@ommf.gov.hu" TargetMode="External"/><Relationship Id="rId41" Type="http://schemas.openxmlformats.org/officeDocument/2006/relationships/hyperlink" Target="mailto:komarome-kh-mmszsz-mv@ommf.gov.hu" TargetMode="External"/><Relationship Id="rId54" Type="http://schemas.openxmlformats.org/officeDocument/2006/relationships/hyperlink" Target="mailto:tolna-kh-mmszsz@ommf.gov.hu" TargetMode="External"/><Relationship Id="rId62" Type="http://schemas.openxmlformats.org/officeDocument/2006/relationships/hyperlink" Target="mailto:heves-kh-mmszsz@ommf.gov.hu" TargetMode="External"/><Relationship Id="rId70" Type="http://schemas.openxmlformats.org/officeDocument/2006/relationships/hyperlink" Target="mailto:jasznsz-kh-mmszsz@ommf.gov.hu" TargetMode="External"/><Relationship Id="rId75" Type="http://schemas.openxmlformats.org/officeDocument/2006/relationships/hyperlink" Target="mailto:szabolcsszb-kh-mmszsz-mu@ommf.gov.hu" TargetMode="External"/><Relationship Id="rId83" Type="http://schemas.openxmlformats.org/officeDocument/2006/relationships/hyperlink" Target="mailto:csongrad-kh-mmszsz-mu@ommf.gov.h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ajdubihar-kh-mmszsz-mv@ommf.gov.hu" TargetMode="External"/><Relationship Id="rId23" Type="http://schemas.openxmlformats.org/officeDocument/2006/relationships/hyperlink" Target="mailto:pest-kh-mmszsz-mv@ommf.gov.hu" TargetMode="External"/><Relationship Id="rId28" Type="http://schemas.openxmlformats.org/officeDocument/2006/relationships/hyperlink" Target="mailto:munkavedelem.munkaugy@gyor.gov.hu" TargetMode="External"/><Relationship Id="rId36" Type="http://schemas.openxmlformats.org/officeDocument/2006/relationships/hyperlink" Target="mailto:zala-kh-mmszsz@ommf.gov.hu" TargetMode="External"/><Relationship Id="rId49" Type="http://schemas.openxmlformats.org/officeDocument/2006/relationships/hyperlink" Target="mailto:munkavedelem@somogy.gov.hu" TargetMode="External"/><Relationship Id="rId57" Type="http://schemas.openxmlformats.org/officeDocument/2006/relationships/hyperlink" Target="mailto:borsodaz-kh-mmszsz-mv@ommf.gov.hu" TargetMode="External"/><Relationship Id="rId10" Type="http://schemas.openxmlformats.org/officeDocument/2006/relationships/hyperlink" Target="mailto:tisztifoorvos@oth.antsz.hu" TargetMode="External"/><Relationship Id="rId31" Type="http://schemas.openxmlformats.org/officeDocument/2006/relationships/hyperlink" Target="mailto:vas-kh-mmszsz-mu@ommf.gov.hu" TargetMode="External"/><Relationship Id="rId44" Type="http://schemas.openxmlformats.org/officeDocument/2006/relationships/hyperlink" Target="mailto:komarome-kh-mmszsz@ommf.gov.hu" TargetMode="External"/><Relationship Id="rId52" Type="http://schemas.openxmlformats.org/officeDocument/2006/relationships/hyperlink" Target="mailto:munkaugy.vedelem@somogy.gov.hu" TargetMode="External"/><Relationship Id="rId60" Type="http://schemas.openxmlformats.org/officeDocument/2006/relationships/hyperlink" Target="mailto:borsodaz-kh-mmszsz@ommf.gov.hu)" TargetMode="External"/><Relationship Id="rId65" Type="http://schemas.openxmlformats.org/officeDocument/2006/relationships/hyperlink" Target="mailto:nograd-kh-mmszsz-mv@ommf.gov.hu" TargetMode="External"/><Relationship Id="rId73" Type="http://schemas.openxmlformats.org/officeDocument/2006/relationships/hyperlink" Target="mailto:szabolcsszb-kh-mmszsz-mv@ommf.gov.hu" TargetMode="External"/><Relationship Id="rId78" Type="http://schemas.openxmlformats.org/officeDocument/2006/relationships/hyperlink" Target="mailto:bekes-kh-mmszsz@ommf.gov.hu" TargetMode="External"/><Relationship Id="rId81" Type="http://schemas.openxmlformats.org/officeDocument/2006/relationships/hyperlink" Target="mailto:csongrad-kh-mmszsz-mv@ommf.gov.hu" TargetMode="External"/><Relationship Id="rId86"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93C2-287F-45E6-8E10-6DEB499F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25142</Words>
  <Characters>173484</Characters>
  <Application>Microsoft Office Word</Application>
  <DocSecurity>0</DocSecurity>
  <Lines>1445</Lines>
  <Paragraphs>396</Paragraphs>
  <ScaleCrop>false</ScaleCrop>
  <HeadingPairs>
    <vt:vector size="2" baseType="variant">
      <vt:variant>
        <vt:lpstr>Cím</vt:lpstr>
      </vt:variant>
      <vt:variant>
        <vt:i4>1</vt:i4>
      </vt:variant>
    </vt:vector>
  </HeadingPairs>
  <TitlesOfParts>
    <vt:vector size="1" baseType="lpstr">
      <vt:lpstr>Ajánlati kiírási dokumentáció</vt:lpstr>
    </vt:vector>
  </TitlesOfParts>
  <Company>MVM Cégcsoport</Company>
  <LinksUpToDate>false</LinksUpToDate>
  <CharactersWithSpaces>198230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kiírási dokumentáció</dc:title>
  <dc:creator>Vonza Sándor</dc:creator>
  <cp:lastModifiedBy>Dr. Buzsáki Judit</cp:lastModifiedBy>
  <cp:revision>3</cp:revision>
  <cp:lastPrinted>2017-11-27T09:31:00Z</cp:lastPrinted>
  <dcterms:created xsi:type="dcterms:W3CDTF">2017-12-08T12:17:00Z</dcterms:created>
  <dcterms:modified xsi:type="dcterms:W3CDTF">2017-12-08T12:31:00Z</dcterms:modified>
</cp:coreProperties>
</file>